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D1" w:rsidRPr="006066E9" w:rsidRDefault="006066E9" w:rsidP="00125B9C">
      <w:pPr>
        <w:rPr>
          <w:rFonts w:ascii="標楷體" w:eastAsia="標楷體" w:hAnsi="標楷體"/>
          <w:sz w:val="32"/>
          <w:szCs w:val="32"/>
        </w:rPr>
      </w:pPr>
      <w:r w:rsidRPr="006066E9">
        <w:rPr>
          <w:rFonts w:ascii="標楷體" w:eastAsia="標楷體" w:hAnsi="標楷體" w:hint="eastAsia"/>
          <w:sz w:val="32"/>
          <w:szCs w:val="32"/>
        </w:rPr>
        <w:t>○○機</w:t>
      </w:r>
      <w:r w:rsidRPr="006066E9">
        <w:rPr>
          <w:rFonts w:ascii="標楷體" w:eastAsia="標楷體" w:hAnsi="標楷體"/>
          <w:sz w:val="32"/>
          <w:szCs w:val="32"/>
        </w:rPr>
        <w:t>關（</w:t>
      </w:r>
      <w:r w:rsidRPr="006066E9">
        <w:rPr>
          <w:rFonts w:ascii="標楷體" w:eastAsia="標楷體" w:hAnsi="標楷體" w:hint="eastAsia"/>
          <w:sz w:val="32"/>
          <w:szCs w:val="32"/>
        </w:rPr>
        <w:t>學</w:t>
      </w:r>
      <w:r w:rsidRPr="006066E9">
        <w:rPr>
          <w:rFonts w:ascii="標楷體" w:eastAsia="標楷體" w:hAnsi="標楷體"/>
          <w:sz w:val="32"/>
          <w:szCs w:val="32"/>
        </w:rPr>
        <w:t>校）</w:t>
      </w:r>
      <w:r w:rsidRPr="006066E9">
        <w:rPr>
          <w:rFonts w:ascii="標楷體" w:eastAsia="標楷體" w:hAnsi="標楷體" w:hint="eastAsia"/>
          <w:sz w:val="32"/>
          <w:szCs w:val="32"/>
        </w:rPr>
        <w:t>104年辦</w:t>
      </w:r>
      <w:r w:rsidRPr="006066E9">
        <w:rPr>
          <w:rFonts w:ascii="標楷體" w:eastAsia="標楷體" w:hAnsi="標楷體"/>
          <w:sz w:val="32"/>
          <w:szCs w:val="32"/>
        </w:rPr>
        <w:t>理</w:t>
      </w:r>
      <w:r w:rsidR="00125B9C">
        <w:rPr>
          <w:rFonts w:ascii="標楷體" w:eastAsia="標楷體" w:hAnsi="標楷體" w:hint="eastAsia"/>
          <w:sz w:val="32"/>
          <w:szCs w:val="32"/>
        </w:rPr>
        <w:t>公</w:t>
      </w:r>
      <w:r w:rsidR="00125B9C">
        <w:rPr>
          <w:rFonts w:ascii="標楷體" w:eastAsia="標楷體" w:hAnsi="標楷體"/>
          <w:sz w:val="32"/>
          <w:szCs w:val="32"/>
        </w:rPr>
        <w:t>務人員</w:t>
      </w:r>
      <w:r w:rsidRPr="006066E9">
        <w:rPr>
          <w:rFonts w:ascii="標楷體" w:eastAsia="標楷體" w:hAnsi="標楷體"/>
          <w:sz w:val="32"/>
          <w:szCs w:val="32"/>
        </w:rPr>
        <w:t>因公涉訟輔助情形統計表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758"/>
        <w:gridCol w:w="992"/>
        <w:gridCol w:w="1022"/>
        <w:gridCol w:w="1666"/>
        <w:gridCol w:w="1455"/>
        <w:gridCol w:w="1218"/>
        <w:gridCol w:w="1437"/>
      </w:tblGrid>
      <w:tr w:rsidR="00B02836" w:rsidTr="00125B9C">
        <w:tc>
          <w:tcPr>
            <w:tcW w:w="513" w:type="dxa"/>
          </w:tcPr>
          <w:p w:rsidR="00B02836" w:rsidRPr="006066E9" w:rsidRDefault="00B02836" w:rsidP="00DB7225">
            <w:pPr>
              <w:rPr>
                <w:rFonts w:ascii="標楷體" w:eastAsia="標楷體" w:hAnsi="標楷體"/>
              </w:rPr>
            </w:pPr>
            <w:r w:rsidRPr="006066E9">
              <w:rPr>
                <w:rFonts w:ascii="標楷體" w:eastAsia="標楷體" w:hAnsi="標楷體" w:hint="eastAsia"/>
              </w:rPr>
              <w:t>序</w:t>
            </w:r>
            <w:r w:rsidRPr="006066E9">
              <w:rPr>
                <w:rFonts w:ascii="標楷體" w:eastAsia="標楷體" w:hAnsi="標楷體"/>
              </w:rPr>
              <w:t>號</w:t>
            </w:r>
          </w:p>
        </w:tc>
        <w:tc>
          <w:tcPr>
            <w:tcW w:w="758" w:type="dxa"/>
          </w:tcPr>
          <w:p w:rsidR="00B02836" w:rsidRPr="006066E9" w:rsidRDefault="00B02836" w:rsidP="00DB7225">
            <w:pPr>
              <w:rPr>
                <w:rFonts w:ascii="標楷體" w:eastAsia="標楷體" w:hAnsi="標楷體"/>
              </w:rPr>
            </w:pPr>
            <w:r w:rsidRPr="006066E9">
              <w:rPr>
                <w:rFonts w:ascii="標楷體" w:eastAsia="標楷體" w:hAnsi="標楷體" w:hint="eastAsia"/>
              </w:rPr>
              <w:t>輔</w:t>
            </w:r>
            <w:r w:rsidRPr="006066E9">
              <w:rPr>
                <w:rFonts w:ascii="標楷體" w:eastAsia="標楷體" w:hAnsi="標楷體"/>
              </w:rPr>
              <w:t>助對象</w:t>
            </w:r>
          </w:p>
        </w:tc>
        <w:tc>
          <w:tcPr>
            <w:tcW w:w="992" w:type="dxa"/>
          </w:tcPr>
          <w:p w:rsidR="00125B9C" w:rsidRPr="00125B9C" w:rsidRDefault="00B02836" w:rsidP="00125B9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66E9">
              <w:rPr>
                <w:rFonts w:ascii="標楷體" w:eastAsia="標楷體" w:hAnsi="標楷體"/>
              </w:rPr>
              <w:t>職</w:t>
            </w:r>
            <w:r w:rsidR="00125B9C">
              <w:rPr>
                <w:rFonts w:ascii="標楷體" w:eastAsia="標楷體" w:hAnsi="標楷體" w:hint="eastAsia"/>
              </w:rPr>
              <w:t xml:space="preserve">  </w:t>
            </w:r>
            <w:r w:rsidRPr="006066E9">
              <w:rPr>
                <w:rFonts w:ascii="標楷體" w:eastAsia="標楷體" w:hAnsi="標楷體"/>
              </w:rPr>
              <w:t>系</w:t>
            </w:r>
            <w:r w:rsidR="00125B9C" w:rsidRPr="00125B9C">
              <w:rPr>
                <w:rFonts w:ascii="標楷體" w:eastAsia="標楷體" w:hAnsi="標楷體" w:hint="eastAsia"/>
                <w:sz w:val="20"/>
                <w:szCs w:val="20"/>
              </w:rPr>
              <w:t>（申</w:t>
            </w:r>
            <w:r w:rsidR="00125B9C" w:rsidRPr="00125B9C">
              <w:rPr>
                <w:rFonts w:ascii="標楷體" w:eastAsia="標楷體" w:hAnsi="標楷體"/>
                <w:sz w:val="20"/>
                <w:szCs w:val="20"/>
              </w:rPr>
              <w:t>請人）</w:t>
            </w:r>
          </w:p>
        </w:tc>
        <w:tc>
          <w:tcPr>
            <w:tcW w:w="1022" w:type="dxa"/>
          </w:tcPr>
          <w:p w:rsidR="00B02836" w:rsidRPr="006066E9" w:rsidRDefault="00B02836" w:rsidP="005366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/>
              </w:rPr>
              <w:t>否</w:t>
            </w:r>
            <w:r>
              <w:rPr>
                <w:rFonts w:ascii="標楷體" w:eastAsia="標楷體" w:hAnsi="標楷體" w:hint="eastAsia"/>
              </w:rPr>
              <w:t>為</w:t>
            </w:r>
            <w:r>
              <w:rPr>
                <w:rFonts w:ascii="標楷體" w:eastAsia="標楷體" w:hAnsi="標楷體"/>
              </w:rPr>
              <w:t>辦理採購人員</w:t>
            </w:r>
          </w:p>
        </w:tc>
        <w:tc>
          <w:tcPr>
            <w:tcW w:w="1666" w:type="dxa"/>
          </w:tcPr>
          <w:p w:rsidR="00B02836" w:rsidRPr="006066E9" w:rsidRDefault="00B02836" w:rsidP="00DB7225">
            <w:pPr>
              <w:rPr>
                <w:rFonts w:ascii="標楷體" w:eastAsia="標楷體" w:hAnsi="標楷體"/>
              </w:rPr>
            </w:pPr>
            <w:r w:rsidRPr="006066E9">
              <w:rPr>
                <w:rFonts w:ascii="標楷體" w:eastAsia="標楷體" w:hAnsi="標楷體" w:hint="eastAsia"/>
              </w:rPr>
              <w:t>同</w:t>
            </w:r>
            <w:r w:rsidRPr="006066E9">
              <w:rPr>
                <w:rFonts w:ascii="標楷體" w:eastAsia="標楷體" w:hAnsi="標楷體"/>
              </w:rPr>
              <w:t>意輔助金額</w:t>
            </w:r>
          </w:p>
          <w:p w:rsidR="00B02836" w:rsidRPr="006066E9" w:rsidRDefault="00B02836" w:rsidP="00DB7225">
            <w:pPr>
              <w:rPr>
                <w:rFonts w:ascii="標楷體" w:eastAsia="標楷體" w:hAnsi="標楷體"/>
              </w:rPr>
            </w:pPr>
            <w:r w:rsidRPr="006066E9">
              <w:rPr>
                <w:rFonts w:ascii="標楷體" w:eastAsia="標楷體" w:hAnsi="標楷體" w:hint="eastAsia"/>
              </w:rPr>
              <w:t>（新</w:t>
            </w:r>
            <w:r w:rsidRPr="006066E9">
              <w:rPr>
                <w:rFonts w:ascii="標楷體" w:eastAsia="標楷體" w:hAnsi="標楷體"/>
              </w:rPr>
              <w:t>臺幣）</w:t>
            </w:r>
          </w:p>
        </w:tc>
        <w:tc>
          <w:tcPr>
            <w:tcW w:w="1455" w:type="dxa"/>
          </w:tcPr>
          <w:p w:rsidR="00B02836" w:rsidRPr="006066E9" w:rsidRDefault="00B02836" w:rsidP="00DB7225">
            <w:pPr>
              <w:rPr>
                <w:rFonts w:ascii="標楷體" w:eastAsia="標楷體" w:hAnsi="標楷體"/>
              </w:rPr>
            </w:pPr>
            <w:r w:rsidRPr="006066E9">
              <w:rPr>
                <w:rFonts w:ascii="標楷體" w:eastAsia="標楷體" w:hAnsi="標楷體" w:hint="eastAsia"/>
              </w:rPr>
              <w:t>不</w:t>
            </w:r>
            <w:r w:rsidRPr="006066E9">
              <w:rPr>
                <w:rFonts w:ascii="標楷體" w:eastAsia="標楷體" w:hAnsi="標楷體"/>
              </w:rPr>
              <w:t>同意理由</w:t>
            </w:r>
          </w:p>
        </w:tc>
        <w:tc>
          <w:tcPr>
            <w:tcW w:w="1218" w:type="dxa"/>
          </w:tcPr>
          <w:p w:rsidR="00B02836" w:rsidRPr="006066E9" w:rsidRDefault="00B02836" w:rsidP="005366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/>
              </w:rPr>
              <w:t>無命繳</w:t>
            </w:r>
            <w:r>
              <w:rPr>
                <w:rFonts w:ascii="標楷體" w:eastAsia="標楷體" w:hAnsi="標楷體" w:hint="eastAsia"/>
              </w:rPr>
              <w:t>回涉</w:t>
            </w:r>
            <w:r>
              <w:rPr>
                <w:rFonts w:ascii="標楷體" w:eastAsia="標楷體" w:hAnsi="標楷體"/>
              </w:rPr>
              <w:t>訟</w:t>
            </w: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助</w:t>
            </w:r>
            <w:r>
              <w:rPr>
                <w:rFonts w:ascii="標楷體" w:eastAsia="標楷體" w:hAnsi="標楷體" w:hint="eastAsia"/>
              </w:rPr>
              <w:t>情</w:t>
            </w:r>
            <w:r>
              <w:rPr>
                <w:rFonts w:ascii="標楷體" w:eastAsia="標楷體" w:hAnsi="標楷體"/>
              </w:rPr>
              <w:t>形</w:t>
            </w:r>
          </w:p>
        </w:tc>
        <w:tc>
          <w:tcPr>
            <w:tcW w:w="1437" w:type="dxa"/>
          </w:tcPr>
          <w:p w:rsidR="00B02836" w:rsidRPr="006066E9" w:rsidRDefault="00B02836" w:rsidP="00B02836">
            <w:pPr>
              <w:ind w:firstLineChars="50" w:firstLine="120"/>
              <w:rPr>
                <w:rFonts w:ascii="標楷體" w:eastAsia="標楷體" w:hAnsi="標楷體"/>
              </w:rPr>
            </w:pPr>
            <w:r w:rsidRPr="006066E9">
              <w:rPr>
                <w:rFonts w:ascii="標楷體" w:eastAsia="標楷體" w:hAnsi="標楷體" w:hint="eastAsia"/>
              </w:rPr>
              <w:t>備</w:t>
            </w:r>
            <w:r w:rsidRPr="006066E9">
              <w:rPr>
                <w:rFonts w:ascii="標楷體" w:eastAsia="標楷體" w:hAnsi="標楷體"/>
              </w:rPr>
              <w:t xml:space="preserve"> </w:t>
            </w:r>
            <w:r w:rsidRPr="006066E9">
              <w:rPr>
                <w:rFonts w:ascii="標楷體" w:eastAsia="標楷體" w:hAnsi="標楷體" w:hint="eastAsia"/>
              </w:rPr>
              <w:t xml:space="preserve"> </w:t>
            </w:r>
            <w:r w:rsidRPr="006066E9">
              <w:rPr>
                <w:rFonts w:ascii="標楷體" w:eastAsia="標楷體" w:hAnsi="標楷體"/>
              </w:rPr>
              <w:t>註</w:t>
            </w:r>
          </w:p>
        </w:tc>
      </w:tr>
      <w:tr w:rsidR="00B02836" w:rsidTr="00125B9C">
        <w:tc>
          <w:tcPr>
            <w:tcW w:w="513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8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2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5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8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7" w:type="dxa"/>
          </w:tcPr>
          <w:p w:rsidR="00B02836" w:rsidRPr="0018159E" w:rsidRDefault="00B02836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836" w:rsidTr="00125B9C">
        <w:tc>
          <w:tcPr>
            <w:tcW w:w="513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8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2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5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8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7" w:type="dxa"/>
          </w:tcPr>
          <w:p w:rsidR="00B02836" w:rsidRPr="0018159E" w:rsidRDefault="00B02836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836" w:rsidTr="00125B9C">
        <w:tc>
          <w:tcPr>
            <w:tcW w:w="513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8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2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5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8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7" w:type="dxa"/>
          </w:tcPr>
          <w:p w:rsidR="00B02836" w:rsidRPr="0018159E" w:rsidRDefault="00B02836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836" w:rsidTr="00125B9C">
        <w:tc>
          <w:tcPr>
            <w:tcW w:w="513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8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2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5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8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7" w:type="dxa"/>
          </w:tcPr>
          <w:p w:rsidR="00B02836" w:rsidRPr="0018159E" w:rsidRDefault="00B02836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836" w:rsidTr="00125B9C">
        <w:tc>
          <w:tcPr>
            <w:tcW w:w="513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8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2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5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8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7" w:type="dxa"/>
          </w:tcPr>
          <w:p w:rsidR="00B02836" w:rsidRPr="0018159E" w:rsidRDefault="00B02836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836" w:rsidTr="00125B9C">
        <w:tc>
          <w:tcPr>
            <w:tcW w:w="513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8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2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5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8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7" w:type="dxa"/>
          </w:tcPr>
          <w:p w:rsidR="00B02836" w:rsidRPr="0018159E" w:rsidRDefault="00B02836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836" w:rsidTr="00125B9C">
        <w:tc>
          <w:tcPr>
            <w:tcW w:w="513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8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2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5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8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7" w:type="dxa"/>
          </w:tcPr>
          <w:p w:rsidR="00B02836" w:rsidRPr="0018159E" w:rsidRDefault="00B02836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836" w:rsidTr="00125B9C">
        <w:tc>
          <w:tcPr>
            <w:tcW w:w="513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8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2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5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8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7" w:type="dxa"/>
          </w:tcPr>
          <w:p w:rsidR="00B02836" w:rsidRPr="0018159E" w:rsidRDefault="00B02836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836" w:rsidTr="00125B9C">
        <w:tc>
          <w:tcPr>
            <w:tcW w:w="513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8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2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5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8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7" w:type="dxa"/>
          </w:tcPr>
          <w:p w:rsidR="00B02836" w:rsidRPr="0018159E" w:rsidRDefault="00B02836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836" w:rsidTr="00125B9C">
        <w:tc>
          <w:tcPr>
            <w:tcW w:w="513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8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2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5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8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7" w:type="dxa"/>
          </w:tcPr>
          <w:p w:rsidR="00B02836" w:rsidRPr="0018159E" w:rsidRDefault="00B02836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836" w:rsidTr="00125B9C">
        <w:tc>
          <w:tcPr>
            <w:tcW w:w="513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8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2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5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8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7" w:type="dxa"/>
          </w:tcPr>
          <w:p w:rsidR="00B02836" w:rsidRPr="0018159E" w:rsidRDefault="00B02836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836" w:rsidTr="00125B9C">
        <w:tc>
          <w:tcPr>
            <w:tcW w:w="513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8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2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5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8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7" w:type="dxa"/>
          </w:tcPr>
          <w:p w:rsidR="00B02836" w:rsidRPr="0018159E" w:rsidRDefault="00B02836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836" w:rsidTr="00125B9C">
        <w:tc>
          <w:tcPr>
            <w:tcW w:w="513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8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2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5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8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7" w:type="dxa"/>
          </w:tcPr>
          <w:p w:rsidR="00B02836" w:rsidRPr="0018159E" w:rsidRDefault="00B02836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836" w:rsidTr="00125B9C">
        <w:tc>
          <w:tcPr>
            <w:tcW w:w="513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8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2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5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8" w:type="dxa"/>
          </w:tcPr>
          <w:p w:rsidR="00B02836" w:rsidRPr="0018159E" w:rsidRDefault="00B02836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7" w:type="dxa"/>
          </w:tcPr>
          <w:p w:rsidR="00B02836" w:rsidRPr="0018159E" w:rsidRDefault="00B02836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836" w:rsidTr="00125B9C">
        <w:tc>
          <w:tcPr>
            <w:tcW w:w="1271" w:type="dxa"/>
            <w:gridSpan w:val="2"/>
          </w:tcPr>
          <w:p w:rsidR="00B02836" w:rsidRPr="0018159E" w:rsidRDefault="00B02836" w:rsidP="00B02836">
            <w:pPr>
              <w:rPr>
                <w:rFonts w:ascii="標楷體" w:eastAsia="標楷體" w:hAnsi="標楷體"/>
                <w:szCs w:val="24"/>
              </w:rPr>
            </w:pPr>
            <w:r w:rsidRPr="0018159E">
              <w:rPr>
                <w:rFonts w:ascii="標楷體" w:eastAsia="標楷體" w:hAnsi="標楷體" w:hint="eastAsia"/>
                <w:szCs w:val="24"/>
              </w:rPr>
              <w:t>總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18159E">
              <w:rPr>
                <w:rFonts w:ascii="標楷體" w:eastAsia="標楷體" w:hAnsi="標楷體"/>
                <w:szCs w:val="24"/>
              </w:rPr>
              <w:t>計</w:t>
            </w:r>
          </w:p>
        </w:tc>
        <w:tc>
          <w:tcPr>
            <w:tcW w:w="7790" w:type="dxa"/>
            <w:gridSpan w:val="6"/>
          </w:tcPr>
          <w:p w:rsidR="00B02836" w:rsidRDefault="00B02836" w:rsidP="00DB7225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18159E">
              <w:rPr>
                <w:rFonts w:ascii="標楷體" w:eastAsia="標楷體" w:hAnsi="標楷體" w:hint="eastAsia"/>
                <w:szCs w:val="24"/>
              </w:rPr>
              <w:t>同</w:t>
            </w:r>
            <w:r w:rsidRPr="0018159E">
              <w:rPr>
                <w:rFonts w:ascii="標楷體" w:eastAsia="標楷體" w:hAnsi="標楷體"/>
                <w:szCs w:val="24"/>
              </w:rPr>
              <w:t xml:space="preserve">意         </w:t>
            </w:r>
            <w:r w:rsidRPr="0018159E">
              <w:rPr>
                <w:rFonts w:ascii="標楷體" w:eastAsia="標楷體" w:hAnsi="標楷體" w:hint="eastAsia"/>
                <w:szCs w:val="24"/>
              </w:rPr>
              <w:t>件</w:t>
            </w:r>
            <w:r w:rsidRPr="0018159E">
              <w:rPr>
                <w:rFonts w:ascii="標楷體" w:eastAsia="標楷體" w:hAnsi="標楷體"/>
                <w:szCs w:val="24"/>
              </w:rPr>
              <w:t>，金額共計</w:t>
            </w:r>
            <w:r w:rsidRPr="0018159E">
              <w:rPr>
                <w:rFonts w:ascii="標楷體" w:eastAsia="標楷體" w:hAnsi="標楷體" w:hint="eastAsia"/>
                <w:szCs w:val="24"/>
              </w:rPr>
              <w:t xml:space="preserve">           元</w:t>
            </w:r>
          </w:p>
          <w:p w:rsidR="00B02836" w:rsidRPr="0018159E" w:rsidRDefault="00B02836" w:rsidP="00DB7225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繳</w:t>
            </w:r>
            <w:r>
              <w:rPr>
                <w:rFonts w:ascii="標楷體" w:eastAsia="標楷體" w:hAnsi="標楷體"/>
                <w:szCs w:val="24"/>
              </w:rPr>
              <w:t>回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件</w:t>
            </w:r>
            <w:r>
              <w:rPr>
                <w:rFonts w:ascii="標楷體" w:eastAsia="標楷體" w:hAnsi="標楷體"/>
                <w:szCs w:val="24"/>
              </w:rPr>
              <w:t>，</w:t>
            </w:r>
            <w:r w:rsidRPr="00690C85">
              <w:rPr>
                <w:rFonts w:ascii="標楷體" w:eastAsia="標楷體" w:hAnsi="標楷體" w:hint="eastAsia"/>
                <w:szCs w:val="24"/>
              </w:rPr>
              <w:t>金額共計           元</w:t>
            </w:r>
          </w:p>
        </w:tc>
      </w:tr>
    </w:tbl>
    <w:p w:rsidR="005366DF" w:rsidRPr="00B679F9" w:rsidRDefault="005A1164" w:rsidP="00B1449B">
      <w:pPr>
        <w:spacing w:line="340" w:lineRule="exact"/>
        <w:rPr>
          <w:rFonts w:ascii="標楷體" w:eastAsia="標楷體" w:hAnsi="標楷體"/>
          <w:szCs w:val="24"/>
        </w:rPr>
      </w:pPr>
      <w:r w:rsidRPr="00B679F9">
        <w:rPr>
          <w:rFonts w:ascii="標楷體" w:eastAsia="標楷體" w:hAnsi="標楷體" w:hint="eastAsia"/>
          <w:szCs w:val="24"/>
        </w:rPr>
        <w:t>填表人：</w:t>
      </w:r>
    </w:p>
    <w:p w:rsidR="005A1164" w:rsidRPr="005A1164" w:rsidRDefault="005A1164" w:rsidP="00B1449B">
      <w:pPr>
        <w:spacing w:line="340" w:lineRule="exact"/>
        <w:rPr>
          <w:rFonts w:ascii="標楷體" w:eastAsia="標楷體" w:hAnsi="標楷體"/>
          <w:szCs w:val="24"/>
          <w:rPrChange w:id="0" w:author="蘇衣含" w:date="2016-01-29T09:55:00Z">
            <w:rPr>
              <w:sz w:val="36"/>
              <w:szCs w:val="36"/>
            </w:rPr>
          </w:rPrChange>
        </w:rPr>
      </w:pPr>
      <w:r w:rsidRPr="00B679F9">
        <w:rPr>
          <w:rFonts w:ascii="標楷體" w:eastAsia="標楷體" w:hAnsi="標楷體" w:hint="eastAsia"/>
          <w:szCs w:val="24"/>
        </w:rPr>
        <w:t>電話：</w:t>
      </w:r>
    </w:p>
    <w:p w:rsidR="005A1164" w:rsidRDefault="005A1164" w:rsidP="00B1449B">
      <w:pPr>
        <w:spacing w:line="340" w:lineRule="exact"/>
        <w:rPr>
          <w:ins w:id="1" w:author="蘇衣含" w:date="2016-01-29T09:55:00Z"/>
          <w:rFonts w:ascii="標楷體" w:eastAsia="標楷體" w:hAnsi="標楷體"/>
          <w:sz w:val="36"/>
          <w:szCs w:val="36"/>
        </w:rPr>
      </w:pPr>
      <w:bookmarkStart w:id="2" w:name="_GoBack"/>
      <w:bookmarkEnd w:id="2"/>
    </w:p>
    <w:p w:rsidR="00B1449B" w:rsidRPr="005366DF" w:rsidRDefault="00B1449B" w:rsidP="00B1449B">
      <w:pPr>
        <w:spacing w:line="340" w:lineRule="exact"/>
        <w:rPr>
          <w:rFonts w:ascii="標楷體" w:eastAsia="標楷體" w:hAnsi="標楷體"/>
          <w:sz w:val="36"/>
          <w:szCs w:val="36"/>
        </w:rPr>
      </w:pPr>
      <w:r w:rsidRPr="005366DF">
        <w:rPr>
          <w:rFonts w:ascii="標楷體" w:eastAsia="標楷體" w:hAnsi="標楷體" w:hint="eastAsia"/>
          <w:sz w:val="36"/>
          <w:szCs w:val="36"/>
        </w:rPr>
        <w:lastRenderedPageBreak/>
        <w:t>填寫說明:</w:t>
      </w:r>
    </w:p>
    <w:p w:rsidR="00B1449B" w:rsidRPr="005366DF" w:rsidRDefault="00B1449B" w:rsidP="00B1449B">
      <w:pPr>
        <w:spacing w:line="300" w:lineRule="exact"/>
        <w:ind w:left="432" w:hangingChars="180" w:hanging="432"/>
        <w:jc w:val="both"/>
        <w:rPr>
          <w:rFonts w:ascii="標楷體" w:eastAsia="標楷體" w:hAnsi="標楷體"/>
          <w:szCs w:val="24"/>
        </w:rPr>
      </w:pPr>
      <w:r w:rsidRPr="005366DF">
        <w:rPr>
          <w:rFonts w:ascii="標楷體" w:eastAsia="標楷體" w:hAnsi="標楷體" w:hint="eastAsia"/>
          <w:szCs w:val="24"/>
        </w:rPr>
        <w:t>一、每一序號代表一件申請案，並依每一申請案逐案填列。同意之申請案(含依職權輔助之案件)僅須</w:t>
      </w:r>
      <w:r w:rsidRPr="005366DF">
        <w:rPr>
          <w:rFonts w:ascii="標楷體" w:eastAsia="標楷體" w:hAnsi="標楷體"/>
          <w:szCs w:val="24"/>
        </w:rPr>
        <w:t>填寫</w:t>
      </w:r>
      <w:r w:rsidRPr="005366DF">
        <w:rPr>
          <w:rFonts w:ascii="標楷體" w:eastAsia="標楷體" w:hAnsi="標楷體" w:hint="eastAsia"/>
          <w:szCs w:val="24"/>
        </w:rPr>
        <w:t>輔</w:t>
      </w:r>
      <w:r w:rsidRPr="005366DF">
        <w:rPr>
          <w:rFonts w:ascii="標楷體" w:eastAsia="標楷體" w:hAnsi="標楷體"/>
          <w:szCs w:val="24"/>
        </w:rPr>
        <w:t>助金額</w:t>
      </w:r>
      <w:r w:rsidRPr="005366DF">
        <w:rPr>
          <w:rFonts w:ascii="標楷體" w:eastAsia="標楷體" w:hAnsi="標楷體" w:hint="eastAsia"/>
          <w:szCs w:val="24"/>
        </w:rPr>
        <w:t>，不同意之申請案，須</w:t>
      </w:r>
      <w:r w:rsidRPr="005366DF">
        <w:rPr>
          <w:rFonts w:ascii="標楷體" w:eastAsia="標楷體" w:hAnsi="標楷體"/>
          <w:szCs w:val="24"/>
        </w:rPr>
        <w:t>填具不同意理由</w:t>
      </w:r>
      <w:r w:rsidRPr="005366DF">
        <w:rPr>
          <w:rFonts w:ascii="標楷體" w:eastAsia="標楷體" w:hAnsi="標楷體" w:hint="eastAsia"/>
          <w:szCs w:val="24"/>
        </w:rPr>
        <w:t>(代碼</w:t>
      </w:r>
      <w:r w:rsidRPr="005366DF">
        <w:rPr>
          <w:rFonts w:ascii="標楷體" w:eastAsia="標楷體" w:hAnsi="標楷體"/>
          <w:szCs w:val="24"/>
        </w:rPr>
        <w:t>)</w:t>
      </w:r>
      <w:r w:rsidRPr="005366DF">
        <w:rPr>
          <w:rFonts w:ascii="標楷體" w:eastAsia="標楷體" w:hAnsi="標楷體" w:hint="eastAsia"/>
          <w:szCs w:val="24"/>
        </w:rPr>
        <w:t>。</w:t>
      </w:r>
    </w:p>
    <w:p w:rsidR="00B1449B" w:rsidRPr="005366DF" w:rsidRDefault="00B1449B" w:rsidP="00B1449B">
      <w:pPr>
        <w:spacing w:line="300" w:lineRule="exact"/>
        <w:ind w:left="490" w:hangingChars="204" w:hanging="490"/>
        <w:jc w:val="both"/>
        <w:rPr>
          <w:rFonts w:ascii="標楷體" w:eastAsia="標楷體" w:hAnsi="標楷體"/>
          <w:szCs w:val="24"/>
        </w:rPr>
      </w:pPr>
      <w:r w:rsidRPr="005366DF">
        <w:rPr>
          <w:rFonts w:ascii="標楷體" w:eastAsia="標楷體" w:hAnsi="標楷體" w:hint="eastAsia"/>
          <w:szCs w:val="24"/>
        </w:rPr>
        <w:t>二、「輔助對象欄」及「不同意理由欄」均請填寫代碼，惟填具代碼3-8者，請填寫具體理由。</w:t>
      </w:r>
    </w:p>
    <w:p w:rsidR="00B1449B" w:rsidRPr="005366DF" w:rsidRDefault="00B1449B" w:rsidP="00B1449B">
      <w:pPr>
        <w:spacing w:line="300" w:lineRule="exact"/>
        <w:ind w:left="446" w:hangingChars="186" w:hanging="446"/>
        <w:rPr>
          <w:rFonts w:ascii="標楷體" w:eastAsia="標楷體" w:hAnsi="標楷體"/>
          <w:szCs w:val="24"/>
        </w:rPr>
      </w:pPr>
      <w:r w:rsidRPr="005366DF">
        <w:rPr>
          <w:rFonts w:ascii="標楷體" w:eastAsia="標楷體" w:hAnsi="標楷體" w:hint="eastAsia"/>
          <w:szCs w:val="24"/>
        </w:rPr>
        <w:t>三、備註欄請填寫涉訟之起訴書、不起訴書或判決書字號</w:t>
      </w:r>
      <w:r w:rsidR="005366DF" w:rsidRPr="005366DF">
        <w:rPr>
          <w:rFonts w:ascii="標楷體" w:eastAsia="標楷體" w:hAnsi="標楷體" w:hint="eastAsia"/>
          <w:szCs w:val="24"/>
        </w:rPr>
        <w:t>及</w:t>
      </w:r>
      <w:r w:rsidR="005366DF" w:rsidRPr="005366DF">
        <w:rPr>
          <w:rFonts w:ascii="標楷體" w:eastAsia="標楷體" w:hAnsi="標楷體"/>
          <w:szCs w:val="24"/>
        </w:rPr>
        <w:t>案由</w:t>
      </w:r>
      <w:r w:rsidRPr="005366DF">
        <w:rPr>
          <w:rFonts w:ascii="標楷體" w:eastAsia="標楷體" w:hAnsi="標楷體" w:hint="eastAsia"/>
          <w:szCs w:val="24"/>
        </w:rPr>
        <w:t>，例如:臺灣臺北地方法院O年O月O日O字第O號判決</w:t>
      </w:r>
      <w:r w:rsidR="005366DF" w:rsidRPr="005366DF">
        <w:rPr>
          <w:rFonts w:ascii="標楷體" w:eastAsia="標楷體" w:hAnsi="標楷體" w:hint="eastAsia"/>
          <w:szCs w:val="24"/>
        </w:rPr>
        <w:t>、</w:t>
      </w:r>
      <w:r w:rsidR="005366DF" w:rsidRPr="005366DF">
        <w:rPr>
          <w:rFonts w:ascii="標楷體" w:eastAsia="標楷體" w:hAnsi="標楷體"/>
          <w:szCs w:val="24"/>
        </w:rPr>
        <w:t>案由</w:t>
      </w:r>
      <w:r w:rsidR="00E60B36">
        <w:rPr>
          <w:rFonts w:ascii="標楷體" w:eastAsia="標楷體" w:hAnsi="標楷體" w:hint="eastAsia"/>
          <w:szCs w:val="24"/>
        </w:rPr>
        <w:t>（例</w:t>
      </w:r>
      <w:r w:rsidR="00E60B36">
        <w:rPr>
          <w:rFonts w:ascii="標楷體" w:eastAsia="標楷體" w:hAnsi="標楷體"/>
          <w:szCs w:val="24"/>
        </w:rPr>
        <w:t>如：</w:t>
      </w:r>
      <w:r w:rsidR="005366DF" w:rsidRPr="005366DF">
        <w:rPr>
          <w:rFonts w:ascii="標楷體" w:eastAsia="標楷體" w:hAnsi="標楷體" w:hint="eastAsia"/>
          <w:szCs w:val="24"/>
        </w:rPr>
        <w:t>貪污治罪條例</w:t>
      </w:r>
      <w:r w:rsidR="00E60B36">
        <w:rPr>
          <w:rFonts w:ascii="標楷體" w:eastAsia="標楷體" w:hAnsi="標楷體" w:hint="eastAsia"/>
          <w:szCs w:val="24"/>
        </w:rPr>
        <w:t>）</w:t>
      </w:r>
      <w:r w:rsidRPr="005366DF">
        <w:rPr>
          <w:rFonts w:ascii="標楷體" w:eastAsia="標楷體" w:hAnsi="標楷體" w:hint="eastAsia"/>
          <w:szCs w:val="24"/>
        </w:rPr>
        <w:t>。</w:t>
      </w:r>
    </w:p>
    <w:p w:rsidR="00B1449B" w:rsidRPr="00E60B36" w:rsidRDefault="00B1449B" w:rsidP="00B1449B">
      <w:pPr>
        <w:spacing w:line="300" w:lineRule="exact"/>
        <w:ind w:left="511" w:hangingChars="213" w:hanging="511"/>
        <w:rPr>
          <w:rFonts w:ascii="標楷體" w:eastAsia="標楷體" w:hAnsi="標楷體"/>
          <w:szCs w:val="24"/>
        </w:rPr>
      </w:pPr>
      <w:r w:rsidRPr="005366DF">
        <w:rPr>
          <w:rFonts w:ascii="標楷體" w:eastAsia="標楷體" w:hAnsi="標楷體" w:hint="eastAsia"/>
          <w:szCs w:val="24"/>
        </w:rPr>
        <w:t>四、代碼表如下:</w:t>
      </w:r>
    </w:p>
    <w:tbl>
      <w:tblPr>
        <w:tblStyle w:val="1"/>
        <w:tblpPr w:leftFromText="180" w:rightFromText="180" w:vertAnchor="page" w:horzAnchor="margin" w:tblpY="4369"/>
        <w:tblW w:w="8500" w:type="dxa"/>
        <w:tblLook w:val="04A0" w:firstRow="1" w:lastRow="0" w:firstColumn="1" w:lastColumn="0" w:noHBand="0" w:noVBand="1"/>
      </w:tblPr>
      <w:tblGrid>
        <w:gridCol w:w="540"/>
        <w:gridCol w:w="636"/>
        <w:gridCol w:w="7324"/>
      </w:tblGrid>
      <w:tr w:rsidR="00B1449B" w:rsidRPr="005366DF" w:rsidTr="00DB7225">
        <w:tc>
          <w:tcPr>
            <w:tcW w:w="1176" w:type="dxa"/>
            <w:gridSpan w:val="2"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  <w:kern w:val="0"/>
              </w:rPr>
              <w:t>代 碼</w:t>
            </w:r>
          </w:p>
        </w:tc>
        <w:tc>
          <w:tcPr>
            <w:tcW w:w="7324" w:type="dxa"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  <w:kern w:val="0"/>
              </w:rPr>
              <w:t>代碼意義</w:t>
            </w:r>
          </w:p>
        </w:tc>
      </w:tr>
      <w:tr w:rsidR="00B1449B" w:rsidRPr="005366DF" w:rsidTr="00DB7225">
        <w:tc>
          <w:tcPr>
            <w:tcW w:w="540" w:type="dxa"/>
            <w:vMerge w:val="restart"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輔助對象</w:t>
            </w:r>
          </w:p>
        </w:tc>
        <w:tc>
          <w:tcPr>
            <w:tcW w:w="636" w:type="dxa"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7324" w:type="dxa"/>
          </w:tcPr>
          <w:p w:rsidR="00B1449B" w:rsidRPr="005366DF" w:rsidRDefault="00B1449B" w:rsidP="00DB7225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公務人員保障法第3條第1項前段所定，法定機關依法任用之有給專任人員。</w:t>
            </w:r>
          </w:p>
        </w:tc>
      </w:tr>
      <w:tr w:rsidR="00B1449B" w:rsidRPr="005366DF" w:rsidTr="00DB7225">
        <w:tc>
          <w:tcPr>
            <w:tcW w:w="540" w:type="dxa"/>
            <w:vMerge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7324" w:type="dxa"/>
          </w:tcPr>
          <w:p w:rsidR="00B1449B" w:rsidRPr="005366DF" w:rsidRDefault="00B1449B" w:rsidP="00DB7225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公務人員保障法第3條第1項後段所定，公立學校編制內依法任用之職員。</w:t>
            </w:r>
          </w:p>
        </w:tc>
      </w:tr>
      <w:tr w:rsidR="00B1449B" w:rsidRPr="005366DF" w:rsidTr="00DB7225">
        <w:tc>
          <w:tcPr>
            <w:tcW w:w="540" w:type="dxa"/>
            <w:vMerge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1-3</w:t>
            </w:r>
          </w:p>
        </w:tc>
        <w:tc>
          <w:tcPr>
            <w:tcW w:w="7324" w:type="dxa"/>
          </w:tcPr>
          <w:p w:rsidR="00B1449B" w:rsidRPr="005366DF" w:rsidRDefault="00B1449B" w:rsidP="00DB7225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公務人員保障法第102條第1款所定，教育人員任用條例公布施行前已進用未經銓敘合格之公立學校職員。</w:t>
            </w:r>
          </w:p>
        </w:tc>
      </w:tr>
      <w:tr w:rsidR="00B1449B" w:rsidRPr="005366DF" w:rsidTr="00DB7225">
        <w:tc>
          <w:tcPr>
            <w:tcW w:w="540" w:type="dxa"/>
            <w:vMerge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7324" w:type="dxa"/>
          </w:tcPr>
          <w:p w:rsidR="00B1449B" w:rsidRPr="005366DF" w:rsidRDefault="00B1449B" w:rsidP="00DB7225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公務人員保障法第102條第2款所定，私立學校改制為公立學校未具任用資格之留用人員。</w:t>
            </w:r>
          </w:p>
        </w:tc>
      </w:tr>
      <w:tr w:rsidR="00B1449B" w:rsidRPr="005366DF" w:rsidTr="00DB7225">
        <w:tc>
          <w:tcPr>
            <w:tcW w:w="540" w:type="dxa"/>
            <w:vMerge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1-5</w:t>
            </w:r>
          </w:p>
        </w:tc>
        <w:tc>
          <w:tcPr>
            <w:tcW w:w="7324" w:type="dxa"/>
          </w:tcPr>
          <w:p w:rsidR="00B1449B" w:rsidRPr="005366DF" w:rsidRDefault="00B1449B" w:rsidP="00DB7225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公務人員保障法第102條第3款所定，公營事業依法任用之人員。</w:t>
            </w:r>
          </w:p>
        </w:tc>
      </w:tr>
      <w:tr w:rsidR="00B1449B" w:rsidRPr="005366DF" w:rsidTr="00DB7225">
        <w:tc>
          <w:tcPr>
            <w:tcW w:w="540" w:type="dxa"/>
            <w:vMerge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1-6</w:t>
            </w:r>
          </w:p>
        </w:tc>
        <w:tc>
          <w:tcPr>
            <w:tcW w:w="7324" w:type="dxa"/>
          </w:tcPr>
          <w:p w:rsidR="00B1449B" w:rsidRPr="005366DF" w:rsidRDefault="00B1449B" w:rsidP="00DB7225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公務人員保障法第102條第4款所定，各機關依法派用、聘用、聘任、僱用或留用人員。</w:t>
            </w:r>
          </w:p>
        </w:tc>
      </w:tr>
      <w:tr w:rsidR="00B1449B" w:rsidRPr="005366DF" w:rsidTr="00DB7225">
        <w:tc>
          <w:tcPr>
            <w:tcW w:w="540" w:type="dxa"/>
            <w:vMerge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1-7</w:t>
            </w:r>
          </w:p>
        </w:tc>
        <w:tc>
          <w:tcPr>
            <w:tcW w:w="7324" w:type="dxa"/>
          </w:tcPr>
          <w:p w:rsidR="00B1449B" w:rsidRPr="005366DF" w:rsidRDefault="00B1449B" w:rsidP="00DB7225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公務人員保障法第102條第5款所定，應各種公務人員考試錄取占法定機關、公立學校編制職缺參加學習或訓練之人員。</w:t>
            </w:r>
          </w:p>
        </w:tc>
      </w:tr>
      <w:tr w:rsidR="00B1449B" w:rsidRPr="005366DF" w:rsidTr="00DB7225">
        <w:tc>
          <w:tcPr>
            <w:tcW w:w="540" w:type="dxa"/>
            <w:vMerge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2-1</w:t>
            </w:r>
          </w:p>
        </w:tc>
        <w:tc>
          <w:tcPr>
            <w:tcW w:w="7324" w:type="dxa"/>
          </w:tcPr>
          <w:p w:rsidR="00B1449B" w:rsidRPr="005366DF" w:rsidRDefault="00B1449B" w:rsidP="00DB7225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公務人員因公涉訟輔助辦法第21條第1款所定，政務人員。</w:t>
            </w:r>
          </w:p>
        </w:tc>
      </w:tr>
      <w:tr w:rsidR="00B1449B" w:rsidRPr="005366DF" w:rsidTr="00DB7225">
        <w:tc>
          <w:tcPr>
            <w:tcW w:w="540" w:type="dxa"/>
            <w:vMerge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7324" w:type="dxa"/>
          </w:tcPr>
          <w:p w:rsidR="00B1449B" w:rsidRPr="005366DF" w:rsidRDefault="00B1449B" w:rsidP="00DB7225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公務人員因公涉訟輔助辦法第21條第2款所定，民選公職人員。</w:t>
            </w:r>
          </w:p>
        </w:tc>
      </w:tr>
      <w:tr w:rsidR="00B1449B" w:rsidRPr="005366DF" w:rsidTr="00DB7225">
        <w:trPr>
          <w:trHeight w:val="799"/>
        </w:trPr>
        <w:tc>
          <w:tcPr>
            <w:tcW w:w="540" w:type="dxa"/>
            <w:vMerge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2-3</w:t>
            </w:r>
          </w:p>
        </w:tc>
        <w:tc>
          <w:tcPr>
            <w:tcW w:w="7324" w:type="dxa"/>
          </w:tcPr>
          <w:p w:rsidR="00B1449B" w:rsidRPr="005366DF" w:rsidRDefault="00B1449B" w:rsidP="00DB7225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公務人員因公涉訟輔助辦法第21條第3款所定，依教育人員任用條例任用非屬該辦法第二條規定之教育人員(即公立學校職員以外，依該條例任用之人員)。</w:t>
            </w:r>
          </w:p>
        </w:tc>
      </w:tr>
      <w:tr w:rsidR="00B1449B" w:rsidRPr="005366DF" w:rsidTr="00DB7225">
        <w:tc>
          <w:tcPr>
            <w:tcW w:w="540" w:type="dxa"/>
            <w:vMerge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2-4</w:t>
            </w:r>
          </w:p>
        </w:tc>
        <w:tc>
          <w:tcPr>
            <w:tcW w:w="7324" w:type="dxa"/>
          </w:tcPr>
          <w:p w:rsidR="00B1449B" w:rsidRPr="005366DF" w:rsidRDefault="00B1449B" w:rsidP="00DB7225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公務人員因公涉訟輔助辦法第21條第4款所定，其他於各級政府機關、公立學校、公營事業機構依法令從事於公務之人員及軍職人員。</w:t>
            </w:r>
          </w:p>
        </w:tc>
      </w:tr>
      <w:tr w:rsidR="00B1449B" w:rsidRPr="005366DF" w:rsidTr="00DB7225">
        <w:tc>
          <w:tcPr>
            <w:tcW w:w="540" w:type="dxa"/>
            <w:vMerge w:val="restart"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不同意理由</w:t>
            </w:r>
          </w:p>
        </w:tc>
        <w:tc>
          <w:tcPr>
            <w:tcW w:w="636" w:type="dxa"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3-1</w:t>
            </w:r>
          </w:p>
        </w:tc>
        <w:tc>
          <w:tcPr>
            <w:tcW w:w="7324" w:type="dxa"/>
          </w:tcPr>
          <w:p w:rsidR="00B1449B" w:rsidRPr="005366DF" w:rsidRDefault="00B1449B" w:rsidP="00DB7225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非輔助對象。</w:t>
            </w:r>
          </w:p>
        </w:tc>
      </w:tr>
      <w:tr w:rsidR="00B1449B" w:rsidRPr="005366DF" w:rsidTr="00DB7225">
        <w:tc>
          <w:tcPr>
            <w:tcW w:w="540" w:type="dxa"/>
            <w:vMerge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3-2</w:t>
            </w:r>
          </w:p>
        </w:tc>
        <w:tc>
          <w:tcPr>
            <w:tcW w:w="7324" w:type="dxa"/>
          </w:tcPr>
          <w:p w:rsidR="00B1449B" w:rsidRPr="005366DF" w:rsidRDefault="00B1449B" w:rsidP="00DB7225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非執行職務。</w:t>
            </w:r>
          </w:p>
        </w:tc>
      </w:tr>
      <w:tr w:rsidR="00B1449B" w:rsidRPr="005366DF" w:rsidTr="00DB7225">
        <w:tc>
          <w:tcPr>
            <w:tcW w:w="540" w:type="dxa"/>
            <w:vMerge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3-3</w:t>
            </w:r>
          </w:p>
        </w:tc>
        <w:tc>
          <w:tcPr>
            <w:tcW w:w="7324" w:type="dxa"/>
          </w:tcPr>
          <w:p w:rsidR="00B1449B" w:rsidRPr="005366DF" w:rsidRDefault="00B1449B" w:rsidP="00DB7225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非「依法令」執行職務。</w:t>
            </w:r>
          </w:p>
        </w:tc>
      </w:tr>
      <w:tr w:rsidR="00B1449B" w:rsidRPr="005366DF" w:rsidTr="00DB7225">
        <w:tc>
          <w:tcPr>
            <w:tcW w:w="540" w:type="dxa"/>
            <w:vMerge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3-4</w:t>
            </w:r>
          </w:p>
        </w:tc>
        <w:tc>
          <w:tcPr>
            <w:tcW w:w="7324" w:type="dxa"/>
          </w:tcPr>
          <w:p w:rsidR="00B1449B" w:rsidRPr="005366DF" w:rsidRDefault="00B1449B" w:rsidP="00DB7225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非涉及民事、刑事訴訟案件。</w:t>
            </w:r>
          </w:p>
        </w:tc>
      </w:tr>
      <w:tr w:rsidR="00B1449B" w:rsidRPr="005366DF" w:rsidTr="00DB7225">
        <w:tc>
          <w:tcPr>
            <w:tcW w:w="540" w:type="dxa"/>
            <w:vMerge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3-5</w:t>
            </w:r>
          </w:p>
        </w:tc>
        <w:tc>
          <w:tcPr>
            <w:tcW w:w="7324" w:type="dxa"/>
          </w:tcPr>
          <w:p w:rsidR="00B1449B" w:rsidRPr="005366DF" w:rsidRDefault="00B1449B" w:rsidP="00DB7225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未有延聘律師之事實。</w:t>
            </w:r>
          </w:p>
        </w:tc>
      </w:tr>
      <w:tr w:rsidR="00B1449B" w:rsidRPr="005366DF" w:rsidTr="00DB7225">
        <w:tc>
          <w:tcPr>
            <w:tcW w:w="540" w:type="dxa"/>
            <w:vMerge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3-6</w:t>
            </w:r>
          </w:p>
        </w:tc>
        <w:tc>
          <w:tcPr>
            <w:tcW w:w="7324" w:type="dxa"/>
          </w:tcPr>
          <w:p w:rsidR="00B1449B" w:rsidRPr="005366DF" w:rsidRDefault="00B1449B" w:rsidP="00B02836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已逾5年請求權消滅時效。</w:t>
            </w:r>
          </w:p>
        </w:tc>
      </w:tr>
      <w:tr w:rsidR="00B1449B" w:rsidRPr="005366DF" w:rsidTr="00DB7225">
        <w:tc>
          <w:tcPr>
            <w:tcW w:w="540" w:type="dxa"/>
            <w:vMerge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3-7</w:t>
            </w:r>
          </w:p>
        </w:tc>
        <w:tc>
          <w:tcPr>
            <w:tcW w:w="7324" w:type="dxa"/>
          </w:tcPr>
          <w:p w:rsidR="00B1449B" w:rsidRPr="005366DF" w:rsidRDefault="00B1449B" w:rsidP="00DB7225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已逾每案每一審級輔助標準。</w:t>
            </w:r>
          </w:p>
        </w:tc>
      </w:tr>
      <w:tr w:rsidR="00B1449B" w:rsidRPr="005366DF" w:rsidTr="00DB7225">
        <w:trPr>
          <w:trHeight w:val="68"/>
        </w:trPr>
        <w:tc>
          <w:tcPr>
            <w:tcW w:w="540" w:type="dxa"/>
            <w:vMerge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449B" w:rsidRPr="005366DF" w:rsidRDefault="00B1449B" w:rsidP="00DB7225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3-8</w:t>
            </w:r>
          </w:p>
        </w:tc>
        <w:tc>
          <w:tcPr>
            <w:tcW w:w="7324" w:type="dxa"/>
          </w:tcPr>
          <w:p w:rsidR="00B1449B" w:rsidRPr="005366DF" w:rsidRDefault="00B1449B" w:rsidP="00DB7225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其他(請填寫具體理由)。</w:t>
            </w:r>
          </w:p>
        </w:tc>
      </w:tr>
    </w:tbl>
    <w:p w:rsidR="0018159E" w:rsidRDefault="0018159E"/>
    <w:sectPr w:rsidR="0018159E" w:rsidSect="00B02836">
      <w:pgSz w:w="11906" w:h="16838"/>
      <w:pgMar w:top="1440" w:right="1134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6B" w:rsidRDefault="00C0046B" w:rsidP="007B629C">
      <w:r>
        <w:separator/>
      </w:r>
    </w:p>
  </w:endnote>
  <w:endnote w:type="continuationSeparator" w:id="0">
    <w:p w:rsidR="00C0046B" w:rsidRDefault="00C0046B" w:rsidP="007B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6B" w:rsidRDefault="00C0046B" w:rsidP="007B629C">
      <w:r>
        <w:separator/>
      </w:r>
    </w:p>
  </w:footnote>
  <w:footnote w:type="continuationSeparator" w:id="0">
    <w:p w:rsidR="00C0046B" w:rsidRDefault="00C0046B" w:rsidP="007B629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蘇衣含">
    <w15:presenceInfo w15:providerId="AD" w15:userId="S-1-5-21-964128812-2482978778-3327725367-35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oNotTrackMoves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E9"/>
    <w:rsid w:val="000015CA"/>
    <w:rsid w:val="000D4B4E"/>
    <w:rsid w:val="00125B9C"/>
    <w:rsid w:val="0018159E"/>
    <w:rsid w:val="00235D12"/>
    <w:rsid w:val="0044661F"/>
    <w:rsid w:val="005366DF"/>
    <w:rsid w:val="0055407B"/>
    <w:rsid w:val="005A1164"/>
    <w:rsid w:val="005A1441"/>
    <w:rsid w:val="005C4CD1"/>
    <w:rsid w:val="006066E9"/>
    <w:rsid w:val="00690C85"/>
    <w:rsid w:val="007B629C"/>
    <w:rsid w:val="00875910"/>
    <w:rsid w:val="008A108A"/>
    <w:rsid w:val="00907D9E"/>
    <w:rsid w:val="009541C4"/>
    <w:rsid w:val="00AA0199"/>
    <w:rsid w:val="00AF32CB"/>
    <w:rsid w:val="00B02836"/>
    <w:rsid w:val="00B1449B"/>
    <w:rsid w:val="00B679F9"/>
    <w:rsid w:val="00B702A2"/>
    <w:rsid w:val="00C0046B"/>
    <w:rsid w:val="00E60B36"/>
    <w:rsid w:val="00EC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9599A2-7565-4491-81F6-7901F55E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62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6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629C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B14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2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028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83539-F91D-493C-9BC5-64CB3E42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王光宗</dc:creator>
  <cp:keywords/>
  <dc:description/>
  <cp:lastModifiedBy>蘇衣含</cp:lastModifiedBy>
  <cp:revision>5</cp:revision>
  <cp:lastPrinted>2016-01-25T02:56:00Z</cp:lastPrinted>
  <dcterms:created xsi:type="dcterms:W3CDTF">2016-01-28T03:15:00Z</dcterms:created>
  <dcterms:modified xsi:type="dcterms:W3CDTF">2016-01-29T02:10:00Z</dcterms:modified>
</cp:coreProperties>
</file>