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D" w:rsidRPr="008D7FE2" w:rsidRDefault="00F6392F" w:rsidP="0043754C">
      <w:pPr>
        <w:spacing w:line="480" w:lineRule="exact"/>
        <w:jc w:val="center"/>
        <w:rPr>
          <w:rFonts w:ascii="標楷體" w:eastAsia="標楷體" w:cs="標楷體"/>
          <w:b/>
          <w:w w:val="93"/>
          <w:kern w:val="0"/>
          <w:sz w:val="36"/>
          <w:szCs w:val="36"/>
          <w:lang w:val="zh-TW"/>
        </w:rPr>
      </w:pPr>
      <w:r>
        <w:rPr>
          <w:rFonts w:ascii="標楷體" w:eastAsia="標楷體" w:cs="標楷體"/>
          <w:b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6.1pt;margin-top:-25.7pt;width:69pt;height:28.5pt;z-index:1" stroked="f">
            <v:textbox>
              <w:txbxContent>
                <w:p w:rsidR="0043754C" w:rsidRPr="0043754C" w:rsidRDefault="0043754C" w:rsidP="004375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3754C">
                    <w:rPr>
                      <w:rFonts w:ascii="標楷體" w:eastAsia="標楷體" w:hAnsi="標楷體" w:hint="eastAsia"/>
                      <w:sz w:val="28"/>
                    </w:rPr>
                    <w:t>附件10</w:t>
                  </w:r>
                </w:p>
              </w:txbxContent>
            </v:textbox>
          </v:shape>
        </w:pic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放棄</w:t>
      </w:r>
      <w:r w:rsidR="00E20AB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110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年度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委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任公務人員晉升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薦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任官等訓練受訓資格聲明書</w:t>
      </w:r>
    </w:p>
    <w:p w:rsidR="00E261CB" w:rsidRDefault="00E261CB"/>
    <w:p w:rsidR="00F05FC9" w:rsidRPr="0043754C" w:rsidRDefault="00F05FC9"/>
    <w:p w:rsidR="00F05FC9" w:rsidRDefault="00F05FC9"/>
    <w:p w:rsidR="00E261CB" w:rsidRDefault="007220FB" w:rsidP="00476A6D">
      <w:pPr>
        <w:widowControl/>
        <w:spacing w:afterLines="200" w:after="720" w:line="7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  <w:r w:rsidRPr="008D7FE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本人</w:t>
      </w:r>
      <w:r w:rsidRPr="0043754C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符合</w:t>
      </w:r>
      <w:r w:rsidR="00E20AB2">
        <w:rPr>
          <w:rFonts w:ascii="標楷體" w:eastAsia="標楷體" w:hAnsi="標楷體" w:cs="標楷體"/>
          <w:color w:val="000000"/>
          <w:kern w:val="0"/>
          <w:sz w:val="32"/>
          <w:szCs w:val="32"/>
        </w:rPr>
        <w:t>110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</w:t>
      </w:r>
      <w:r w:rsidR="006826F2" w:rsidRP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委任公務人員晉升薦任官等訓練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參訓資格條件，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茲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因故自願放棄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E20AB2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110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年度遴選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並不得保留受訓資格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爾後年度符合受訓資格時，</w:t>
      </w:r>
      <w:r w:rsidR="00B10D5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仍應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由各主管機關重新依規定遴選後，函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文報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送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公務人員保障暨培訓委員會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4947D8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訓練。</w:t>
      </w:r>
      <w:r w:rsidR="008D7FE2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特此聲明。</w:t>
      </w:r>
    </w:p>
    <w:p w:rsidR="00F05FC9" w:rsidRPr="008D7FE2" w:rsidRDefault="00F05FC9" w:rsidP="008D7FE2">
      <w:pPr>
        <w:widowControl/>
        <w:numPr>
          <w:ins w:id="0" w:author="i100081599_張瑛家" w:date="2014-03-11T09:34:00Z"/>
        </w:numPr>
        <w:spacing w:afterLines="200" w:after="720" w:line="5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</w:p>
    <w:tbl>
      <w:tblPr>
        <w:tblW w:w="0" w:type="auto"/>
        <w:tblInd w:w="2077" w:type="dxa"/>
        <w:tblLayout w:type="fixed"/>
        <w:tblLook w:val="04A0" w:firstRow="1" w:lastRow="0" w:firstColumn="1" w:lastColumn="0" w:noHBand="0" w:noVBand="1"/>
      </w:tblPr>
      <w:tblGrid>
        <w:gridCol w:w="1843"/>
        <w:gridCol w:w="299"/>
        <w:gridCol w:w="3670"/>
      </w:tblGrid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聲明人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（簽章）</w:t>
            </w: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國民身分證統一編號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服務機關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F05FC9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299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3670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1604AC" w:rsidRPr="007220FB" w:rsidRDefault="008D7FE2" w:rsidP="00CC4F82">
      <w:pPr>
        <w:widowControl/>
        <w:spacing w:beforeLines="200" w:before="720" w:line="440" w:lineRule="exact"/>
        <w:jc w:val="distribute"/>
        <w:rPr>
          <w:sz w:val="28"/>
          <w:szCs w:val="28"/>
        </w:rPr>
      </w:pP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中華民國</w:t>
      </w:r>
      <w:r w:rsidR="00742EF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</w:t>
      </w:r>
      <w:r w:rsidR="00E20AB2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110</w:t>
      </w:r>
      <w:bookmarkStart w:id="1" w:name="_GoBack"/>
      <w:bookmarkEnd w:id="1"/>
      <w:r w:rsidR="0020290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          月          日</w:t>
      </w:r>
    </w:p>
    <w:sectPr w:rsidR="001604AC" w:rsidRPr="007220FB" w:rsidSect="0043754C">
      <w:pgSz w:w="11906" w:h="16838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2F" w:rsidRDefault="00F6392F" w:rsidP="000206A1">
      <w:r>
        <w:separator/>
      </w:r>
    </w:p>
  </w:endnote>
  <w:endnote w:type="continuationSeparator" w:id="0">
    <w:p w:rsidR="00F6392F" w:rsidRDefault="00F6392F" w:rsidP="000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2F" w:rsidRDefault="00F6392F" w:rsidP="000206A1">
      <w:r>
        <w:separator/>
      </w:r>
    </w:p>
  </w:footnote>
  <w:footnote w:type="continuationSeparator" w:id="0">
    <w:p w:rsidR="00F6392F" w:rsidRDefault="00F6392F" w:rsidP="000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CB"/>
    <w:rsid w:val="000206A1"/>
    <w:rsid w:val="000D079A"/>
    <w:rsid w:val="0010379B"/>
    <w:rsid w:val="001141A7"/>
    <w:rsid w:val="001360D0"/>
    <w:rsid w:val="001604AC"/>
    <w:rsid w:val="00176934"/>
    <w:rsid w:val="001A0B43"/>
    <w:rsid w:val="001C35CC"/>
    <w:rsid w:val="001D09F1"/>
    <w:rsid w:val="001F6EBE"/>
    <w:rsid w:val="00202900"/>
    <w:rsid w:val="00244E1C"/>
    <w:rsid w:val="00326698"/>
    <w:rsid w:val="00391CE1"/>
    <w:rsid w:val="003C17F4"/>
    <w:rsid w:val="003E1D9F"/>
    <w:rsid w:val="003F29B2"/>
    <w:rsid w:val="004032C2"/>
    <w:rsid w:val="0043754C"/>
    <w:rsid w:val="00476A6D"/>
    <w:rsid w:val="00477228"/>
    <w:rsid w:val="004937BB"/>
    <w:rsid w:val="004947D8"/>
    <w:rsid w:val="004B2DD4"/>
    <w:rsid w:val="004C11AB"/>
    <w:rsid w:val="005C0B14"/>
    <w:rsid w:val="005F0D20"/>
    <w:rsid w:val="0062538D"/>
    <w:rsid w:val="00636C81"/>
    <w:rsid w:val="00653159"/>
    <w:rsid w:val="00674E9E"/>
    <w:rsid w:val="006826F2"/>
    <w:rsid w:val="006939CD"/>
    <w:rsid w:val="006E6EBB"/>
    <w:rsid w:val="007126BB"/>
    <w:rsid w:val="007220FB"/>
    <w:rsid w:val="00730DC1"/>
    <w:rsid w:val="00742EFC"/>
    <w:rsid w:val="00894CBB"/>
    <w:rsid w:val="008D7FE2"/>
    <w:rsid w:val="00940518"/>
    <w:rsid w:val="00976A10"/>
    <w:rsid w:val="00983FC6"/>
    <w:rsid w:val="009B094F"/>
    <w:rsid w:val="009E1A37"/>
    <w:rsid w:val="009E64BC"/>
    <w:rsid w:val="00A02BEC"/>
    <w:rsid w:val="00A11AC4"/>
    <w:rsid w:val="00AB7F34"/>
    <w:rsid w:val="00B10D52"/>
    <w:rsid w:val="00B44155"/>
    <w:rsid w:val="00B762D5"/>
    <w:rsid w:val="00B822A6"/>
    <w:rsid w:val="00BA0E5F"/>
    <w:rsid w:val="00BB45A1"/>
    <w:rsid w:val="00BD5621"/>
    <w:rsid w:val="00C137DD"/>
    <w:rsid w:val="00C203A7"/>
    <w:rsid w:val="00C344CE"/>
    <w:rsid w:val="00C5019E"/>
    <w:rsid w:val="00CA0EFF"/>
    <w:rsid w:val="00CC4F82"/>
    <w:rsid w:val="00CF7527"/>
    <w:rsid w:val="00D516BD"/>
    <w:rsid w:val="00E20AB2"/>
    <w:rsid w:val="00E261CB"/>
    <w:rsid w:val="00F05FC9"/>
    <w:rsid w:val="00F6392F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B4257-B7E5-40DD-9812-A32E5BD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0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06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126B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D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D7F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7FE2"/>
  </w:style>
  <w:style w:type="character" w:customStyle="1" w:styleId="ac">
    <w:name w:val="註解文字 字元"/>
    <w:link w:val="ab"/>
    <w:uiPriority w:val="99"/>
    <w:semiHidden/>
    <w:rsid w:val="008D7FE2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7FE2"/>
    <w:rPr>
      <w:b/>
      <w:bCs/>
    </w:rPr>
  </w:style>
  <w:style w:type="character" w:customStyle="1" w:styleId="ae">
    <w:name w:val="註解主旨 字元"/>
    <w:link w:val="ad"/>
    <w:uiPriority w:val="99"/>
    <w:semiHidden/>
    <w:rsid w:val="008D7FE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放棄103年度委任公務人員晉升薦任官等訓練受訓資格聲明書</dc:title>
  <dc:subject/>
  <dc:creator>陳嬋薇</dc:creator>
  <cp:keywords/>
  <cp:lastModifiedBy>李雅琪</cp:lastModifiedBy>
  <cp:revision>4</cp:revision>
  <cp:lastPrinted>2014-02-14T08:59:00Z</cp:lastPrinted>
  <dcterms:created xsi:type="dcterms:W3CDTF">2019-01-08T07:25:00Z</dcterms:created>
  <dcterms:modified xsi:type="dcterms:W3CDTF">2021-01-06T08:17:00Z</dcterms:modified>
</cp:coreProperties>
</file>