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F9" w:rsidRDefault="00B110F9" w:rsidP="000C5BA1">
      <w:pPr>
        <w:spacing w:line="500" w:lineRule="exact"/>
        <w:jc w:val="center"/>
        <w:rPr>
          <w:rFonts w:eastAsia="標楷體"/>
          <w:b/>
          <w:bCs/>
          <w:sz w:val="40"/>
          <w:szCs w:val="40"/>
        </w:rPr>
      </w:pPr>
      <w:r w:rsidRPr="00DC626C">
        <w:rPr>
          <w:rFonts w:eastAsia="標楷體" w:hint="eastAsia"/>
          <w:b/>
          <w:bCs/>
          <w:sz w:val="40"/>
          <w:szCs w:val="40"/>
        </w:rPr>
        <w:t>公務人員訓練進修法</w:t>
      </w:r>
      <w:r>
        <w:rPr>
          <w:rFonts w:eastAsia="標楷體" w:hint="eastAsia"/>
          <w:b/>
          <w:bCs/>
          <w:sz w:val="40"/>
          <w:szCs w:val="40"/>
        </w:rPr>
        <w:t>第十條、第十二條</w:t>
      </w:r>
      <w:r w:rsidRPr="00B110F9">
        <w:rPr>
          <w:rFonts w:eastAsia="標楷體" w:hint="eastAsia"/>
          <w:b/>
          <w:bCs/>
          <w:sz w:val="40"/>
          <w:szCs w:val="40"/>
        </w:rPr>
        <w:t>修正草案</w:t>
      </w:r>
    </w:p>
    <w:p w:rsidR="00E26E1A" w:rsidRDefault="00B110F9" w:rsidP="000C5BA1">
      <w:pPr>
        <w:spacing w:line="500" w:lineRule="exact"/>
        <w:jc w:val="center"/>
        <w:rPr>
          <w:rFonts w:eastAsia="標楷體"/>
          <w:b/>
          <w:bCs/>
          <w:sz w:val="40"/>
          <w:szCs w:val="40"/>
        </w:rPr>
      </w:pPr>
      <w:r w:rsidRPr="00B110F9">
        <w:rPr>
          <w:rFonts w:eastAsia="標楷體" w:hint="eastAsia"/>
          <w:b/>
          <w:bCs/>
          <w:sz w:val="40"/>
          <w:szCs w:val="40"/>
        </w:rPr>
        <w:t>修正意見表</w:t>
      </w:r>
    </w:p>
    <w:p w:rsidR="00B110F9" w:rsidRPr="00B110F9" w:rsidRDefault="00B110F9" w:rsidP="00B110F9">
      <w:pPr>
        <w:spacing w:line="440" w:lineRule="exact"/>
        <w:rPr>
          <w:rFonts w:ascii="標楷體" w:eastAsia="標楷體" w:hAnsi="標楷體"/>
          <w:sz w:val="28"/>
        </w:rPr>
      </w:pPr>
      <w:r w:rsidRPr="00B110F9">
        <w:rPr>
          <w:rFonts w:ascii="標楷體" w:eastAsia="標楷體" w:hAnsi="標楷體" w:hint="eastAsia"/>
          <w:sz w:val="28"/>
        </w:rPr>
        <w:t>研提意見機關：</w:t>
      </w:r>
      <w:r w:rsidR="000C5BA1" w:rsidRPr="00B110F9">
        <w:rPr>
          <w:rFonts w:ascii="標楷體" w:eastAsia="標楷體" w:hAnsi="標楷體"/>
          <w:sz w:val="28"/>
        </w:rPr>
        <w:t>_______________</w:t>
      </w:r>
    </w:p>
    <w:p w:rsidR="00B110F9" w:rsidRDefault="00B110F9" w:rsidP="00B110F9">
      <w:pPr>
        <w:spacing w:afterLines="150" w:after="540" w:line="440" w:lineRule="exact"/>
        <w:rPr>
          <w:rFonts w:ascii="標楷體" w:eastAsia="標楷體" w:hAnsi="標楷體"/>
          <w:sz w:val="28"/>
        </w:rPr>
      </w:pPr>
      <w:r w:rsidRPr="00B110F9">
        <w:rPr>
          <w:rFonts w:ascii="標楷體" w:eastAsia="標楷體" w:hAnsi="標楷體" w:hint="eastAsia"/>
          <w:sz w:val="28"/>
        </w:rPr>
        <w:t>聯絡人：</w:t>
      </w:r>
      <w:r w:rsidRPr="00B110F9">
        <w:rPr>
          <w:rFonts w:ascii="標楷體" w:eastAsia="標楷體" w:hAnsi="標楷體"/>
          <w:sz w:val="28"/>
        </w:rPr>
        <w:t xml:space="preserve">____________ </w:t>
      </w:r>
      <w:r w:rsidRPr="00B110F9">
        <w:rPr>
          <w:rFonts w:ascii="標楷體" w:eastAsia="標楷體" w:hAnsi="標楷體" w:hint="eastAsia"/>
          <w:sz w:val="28"/>
        </w:rPr>
        <w:t>聯絡電話：</w:t>
      </w:r>
      <w:r w:rsidRPr="00B110F9">
        <w:rPr>
          <w:rFonts w:ascii="標楷體" w:eastAsia="標楷體" w:hAnsi="標楷體"/>
          <w:sz w:val="28"/>
        </w:rPr>
        <w:t>____________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B110F9" w:rsidRPr="0035709E" w:rsidTr="000C5BA1">
        <w:trPr>
          <w:trHeight w:hRule="exact" w:val="510"/>
          <w:tblHeader/>
        </w:trPr>
        <w:tc>
          <w:tcPr>
            <w:tcW w:w="3175" w:type="dxa"/>
            <w:vAlign w:val="center"/>
          </w:tcPr>
          <w:p w:rsidR="00B110F9" w:rsidRPr="0035709E" w:rsidRDefault="00B110F9" w:rsidP="00B110F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35709E">
              <w:rPr>
                <w:rFonts w:ascii="標楷體" w:eastAsia="標楷體" w:hAnsi="標楷體" w:hint="eastAsia"/>
              </w:rPr>
              <w:t>建議修正條文</w:t>
            </w:r>
          </w:p>
        </w:tc>
        <w:tc>
          <w:tcPr>
            <w:tcW w:w="3175" w:type="dxa"/>
            <w:vAlign w:val="center"/>
          </w:tcPr>
          <w:p w:rsidR="00B110F9" w:rsidRPr="00B110F9" w:rsidRDefault="00B110F9" w:rsidP="00B110F9">
            <w:pPr>
              <w:jc w:val="distribute"/>
              <w:rPr>
                <w:rFonts w:ascii="標楷體" w:eastAsia="標楷體" w:hAnsi="標楷體"/>
              </w:rPr>
            </w:pPr>
            <w:r w:rsidRPr="00B110F9">
              <w:rPr>
                <w:rFonts w:ascii="標楷體" w:eastAsia="標楷體" w:hAnsi="標楷體" w:hint="eastAsia"/>
              </w:rPr>
              <w:t>本次草案條文</w:t>
            </w:r>
          </w:p>
        </w:tc>
        <w:tc>
          <w:tcPr>
            <w:tcW w:w="3175" w:type="dxa"/>
            <w:vAlign w:val="center"/>
          </w:tcPr>
          <w:p w:rsidR="00B110F9" w:rsidRPr="00B110F9" w:rsidRDefault="00B110F9" w:rsidP="00B110F9">
            <w:pPr>
              <w:jc w:val="distribute"/>
              <w:rPr>
                <w:rFonts w:ascii="標楷體" w:eastAsia="標楷體" w:hAnsi="標楷體"/>
              </w:rPr>
            </w:pPr>
            <w:r w:rsidRPr="00B110F9">
              <w:rPr>
                <w:rFonts w:ascii="標楷體" w:eastAsia="標楷體" w:hAnsi="標楷體" w:hint="eastAsia"/>
              </w:rPr>
              <w:t>建議修正理由</w:t>
            </w:r>
          </w:p>
        </w:tc>
      </w:tr>
      <w:tr w:rsidR="008C6424" w:rsidRPr="0035709E" w:rsidTr="000C5BA1">
        <w:tc>
          <w:tcPr>
            <w:tcW w:w="3175" w:type="dxa"/>
          </w:tcPr>
          <w:p w:rsidR="008C6424" w:rsidRPr="00BA6673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175" w:type="dxa"/>
          </w:tcPr>
          <w:p w:rsidR="008C6424" w:rsidRPr="008C6424" w:rsidRDefault="008C6424" w:rsidP="008C6424">
            <w:pPr>
              <w:pStyle w:val="2"/>
              <w:spacing w:line="360" w:lineRule="exact"/>
            </w:pPr>
            <w:r w:rsidRPr="008C6424">
              <w:rPr>
                <w:rFonts w:hint="eastAsia"/>
              </w:rPr>
              <w:t>第十條　　各機關學校選送國外進修之公務人員，其進修期間如下：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一、入學進修或選修學分期間為一年以內。但經各主管機關核准延長者，延長期間最長為一年。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二、專題研究期間為六個月以內。必要時，得依規定申請延長，延長期間最長為三個月。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依前項第一款規定核准延長進修期滿，仍未完成進修者，必要時得敘明理由，再經各主管機關核准延長，延長期間最長為一年。但進修博士學位者，延長期間最長為二年。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各主管機關依第一項第一款及第二項規定核准延長進修期間，得分次核准。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經中央一級機關專案核定國外進修人員，其進修期限最長為四年，不受第一項第一款及第二項之限制。</w:t>
            </w:r>
          </w:p>
        </w:tc>
        <w:tc>
          <w:tcPr>
            <w:tcW w:w="3175" w:type="dxa"/>
          </w:tcPr>
          <w:p w:rsidR="008C6424" w:rsidRPr="00907A74" w:rsidRDefault="008C6424" w:rsidP="008C6424">
            <w:pPr>
              <w:spacing w:line="36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C6424" w:rsidRPr="0035709E" w:rsidTr="000C5BA1">
        <w:tc>
          <w:tcPr>
            <w:tcW w:w="3175" w:type="dxa"/>
          </w:tcPr>
          <w:p w:rsidR="008C6424" w:rsidRPr="000E331F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3175" w:type="dxa"/>
          </w:tcPr>
          <w:p w:rsidR="008C6424" w:rsidRPr="008C6424" w:rsidRDefault="008C6424" w:rsidP="008C6424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第十二條　　各機關學校選送或自行申請進修之核定</w:t>
            </w:r>
            <w:r w:rsidRPr="008C6424">
              <w:rPr>
                <w:rFonts w:eastAsia="標楷體" w:hint="eastAsia"/>
              </w:rPr>
              <w:lastRenderedPageBreak/>
              <w:t>與補助規定如下：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一、選送全時進修之公務人員，於核定進修期間，准予帶職帶薪並得給予相關補助。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二、選送公餘或部分辦公時間進修之公務人員，於核定進修期間得給予相關補助。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三、自行申請全時進修之公務人員，其進修項目經服務機關學校認定與業務有關，並同意其前往進修者，得准予留職停薪，其期間為一年以內。但經各主管機關核准延長者，延長時間最長為一年；其進修成績優良者，並得給予部分費用補助。</w:t>
            </w:r>
          </w:p>
          <w:p w:rsidR="008C6424" w:rsidRPr="008C6424" w:rsidRDefault="008C6424" w:rsidP="008C6424">
            <w:pPr>
              <w:spacing w:line="36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四、自行申請以公餘時間或部分辦公時間參加進修之公務人員，經服務機關學校認定與業務有關，並同意其前往進修且成績優良者，得給予部分費用補助。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依前項第三款規定核准延長進修期滿，仍未完成進修者，必要時得敘明理由，再經各主管機關核准延長，延長期間最長為一年。但進修博士學位者，延長期間最長為二年。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依第一項第三款及第</w:t>
            </w:r>
            <w:r w:rsidRPr="008C6424">
              <w:rPr>
                <w:rFonts w:eastAsia="標楷體" w:hint="eastAsia"/>
              </w:rPr>
              <w:lastRenderedPageBreak/>
              <w:t>二項申請延長進修期間者，得分次申請。</w:t>
            </w:r>
          </w:p>
          <w:p w:rsidR="008C6424" w:rsidRPr="008C6424" w:rsidRDefault="008C6424" w:rsidP="008C6424">
            <w:pPr>
              <w:spacing w:line="360" w:lineRule="exact"/>
              <w:ind w:left="238" w:firstLineChars="200" w:firstLine="480"/>
              <w:jc w:val="both"/>
              <w:rPr>
                <w:rFonts w:eastAsia="標楷體"/>
              </w:rPr>
            </w:pPr>
            <w:r w:rsidRPr="008C6424">
              <w:rPr>
                <w:rFonts w:eastAsia="標楷體" w:hint="eastAsia"/>
              </w:rPr>
              <w:t>第一項第一款或第三款受補助之全時進修人員，應依規定向服務機關學校提出報告。</w:t>
            </w:r>
          </w:p>
        </w:tc>
        <w:tc>
          <w:tcPr>
            <w:tcW w:w="3175" w:type="dxa"/>
          </w:tcPr>
          <w:p w:rsidR="008C6424" w:rsidRPr="00A97CD3" w:rsidRDefault="008C6424" w:rsidP="008C642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C5BA1" w:rsidRPr="000C5BA1" w:rsidRDefault="000C5BA1" w:rsidP="000C5BA1">
      <w:pPr>
        <w:spacing w:line="360" w:lineRule="exact"/>
        <w:rPr>
          <w:rFonts w:ascii="標楷體" w:eastAsia="標楷體" w:hAnsi="標楷體"/>
          <w:szCs w:val="24"/>
        </w:rPr>
      </w:pPr>
      <w:r w:rsidRPr="000C5BA1">
        <w:rPr>
          <w:rFonts w:ascii="標楷體" w:eastAsia="標楷體" w:hAnsi="標楷體" w:hint="eastAsia"/>
          <w:szCs w:val="24"/>
        </w:rPr>
        <w:lastRenderedPageBreak/>
        <w:t>備註：</w:t>
      </w:r>
    </w:p>
    <w:p w:rsidR="000C5BA1" w:rsidRPr="000C5BA1" w:rsidRDefault="000C5BA1" w:rsidP="000C5BA1">
      <w:pPr>
        <w:spacing w:line="360" w:lineRule="exact"/>
        <w:rPr>
          <w:rFonts w:ascii="標楷體" w:eastAsia="標楷體" w:hAnsi="標楷體"/>
          <w:szCs w:val="24"/>
        </w:rPr>
      </w:pPr>
      <w:r w:rsidRPr="000C5BA1">
        <w:rPr>
          <w:rFonts w:ascii="標楷體" w:eastAsia="標楷體" w:hAnsi="標楷體" w:hint="eastAsia"/>
          <w:szCs w:val="24"/>
        </w:rPr>
        <w:t>1、本案請於10</w:t>
      </w:r>
      <w:r>
        <w:rPr>
          <w:rFonts w:ascii="標楷體" w:eastAsia="標楷體" w:hAnsi="標楷體" w:hint="eastAsia"/>
          <w:szCs w:val="24"/>
        </w:rPr>
        <w:t>7</w:t>
      </w:r>
      <w:r w:rsidRPr="000C5BA1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Pr="000C5BA1">
        <w:rPr>
          <w:rFonts w:ascii="標楷體" w:eastAsia="標楷體" w:hAnsi="標楷體" w:hint="eastAsia"/>
          <w:szCs w:val="24"/>
        </w:rPr>
        <w:t>月</w:t>
      </w:r>
      <w:ins w:id="0" w:author="林潔妤" w:date="2018-05-28T14:18:00Z">
        <w:r w:rsidR="00EE3EA3">
          <w:rPr>
            <w:rFonts w:ascii="標楷體" w:eastAsia="標楷體" w:hAnsi="標楷體" w:hint="eastAsia"/>
            <w:szCs w:val="24"/>
          </w:rPr>
          <w:t>8</w:t>
        </w:r>
      </w:ins>
      <w:del w:id="1" w:author="林潔妤" w:date="2018-05-28T14:18:00Z">
        <w:r w:rsidRPr="000C5BA1" w:rsidDel="00EE3EA3">
          <w:rPr>
            <w:rFonts w:ascii="標楷體" w:eastAsia="標楷體" w:hAnsi="標楷體" w:hint="eastAsia"/>
            <w:szCs w:val="24"/>
          </w:rPr>
          <w:delText>1</w:delText>
        </w:r>
        <w:r w:rsidDel="00EE3EA3">
          <w:rPr>
            <w:rFonts w:ascii="標楷體" w:eastAsia="標楷體" w:hAnsi="標楷體" w:hint="eastAsia"/>
            <w:szCs w:val="24"/>
          </w:rPr>
          <w:delText>5</w:delText>
        </w:r>
      </w:del>
      <w:r w:rsidRPr="000C5BA1">
        <w:rPr>
          <w:rFonts w:ascii="標楷體" w:eastAsia="標楷體" w:hAnsi="標楷體" w:hint="eastAsia"/>
          <w:szCs w:val="24"/>
        </w:rPr>
        <w:t>日前</w:t>
      </w:r>
      <w:r>
        <w:rPr>
          <w:rFonts w:ascii="標楷體" w:eastAsia="標楷體" w:hAnsi="標楷體" w:hint="eastAsia"/>
          <w:szCs w:val="24"/>
        </w:rPr>
        <w:t>函復</w:t>
      </w:r>
      <w:r w:rsidRPr="000C5BA1">
        <w:rPr>
          <w:rFonts w:ascii="標楷體" w:eastAsia="標楷體" w:hAnsi="標楷體" w:hint="eastAsia"/>
          <w:szCs w:val="24"/>
        </w:rPr>
        <w:t>。</w:t>
      </w:r>
    </w:p>
    <w:p w:rsidR="000C5BA1" w:rsidRPr="000C5BA1" w:rsidRDefault="000C5BA1" w:rsidP="000C5BA1">
      <w:pPr>
        <w:spacing w:line="360" w:lineRule="exact"/>
        <w:rPr>
          <w:rFonts w:ascii="標楷體" w:eastAsia="標楷體" w:hAnsi="標楷體"/>
          <w:szCs w:val="24"/>
        </w:rPr>
      </w:pPr>
      <w:r w:rsidRPr="000C5BA1">
        <w:rPr>
          <w:rFonts w:ascii="標楷體" w:eastAsia="標楷體" w:hAnsi="標楷體" w:hint="eastAsia"/>
          <w:szCs w:val="24"/>
        </w:rPr>
        <w:t>2、為便於</w:t>
      </w:r>
      <w:ins w:id="2" w:author="林潔妤" w:date="2018-05-28T14:18:00Z">
        <w:r w:rsidR="00EE3EA3">
          <w:rPr>
            <w:rFonts w:ascii="標楷體" w:eastAsia="標楷體" w:hAnsi="標楷體" w:hint="eastAsia"/>
            <w:szCs w:val="24"/>
          </w:rPr>
          <w:t>該</w:t>
        </w:r>
      </w:ins>
      <w:del w:id="3" w:author="林潔妤" w:date="2018-05-28T14:18:00Z">
        <w:r w:rsidRPr="000C5BA1" w:rsidDel="00EE3EA3">
          <w:rPr>
            <w:rFonts w:ascii="標楷體" w:eastAsia="標楷體" w:hAnsi="標楷體" w:hint="eastAsia"/>
            <w:szCs w:val="24"/>
          </w:rPr>
          <w:delText>本</w:delText>
        </w:r>
      </w:del>
      <w:r>
        <w:rPr>
          <w:rFonts w:ascii="標楷體" w:eastAsia="標楷體" w:hAnsi="標楷體" w:hint="eastAsia"/>
          <w:szCs w:val="24"/>
        </w:rPr>
        <w:t>會</w:t>
      </w:r>
      <w:r w:rsidRPr="000C5BA1">
        <w:rPr>
          <w:rFonts w:ascii="標楷體" w:eastAsia="標楷體" w:hAnsi="標楷體" w:hint="eastAsia"/>
          <w:szCs w:val="24"/>
        </w:rPr>
        <w:t>彙整，所提意見如有引述參考法規或其他文獻者，請註明出處。</w:t>
      </w:r>
    </w:p>
    <w:p w:rsidR="00B110F9" w:rsidRPr="000C5BA1" w:rsidRDefault="000C5BA1" w:rsidP="000C5BA1">
      <w:pPr>
        <w:spacing w:line="360" w:lineRule="exact"/>
        <w:rPr>
          <w:rFonts w:ascii="標楷體" w:eastAsia="標楷體" w:hAnsi="標楷體"/>
          <w:szCs w:val="24"/>
        </w:rPr>
      </w:pPr>
      <w:r w:rsidRPr="000C5BA1">
        <w:rPr>
          <w:rFonts w:ascii="標楷體" w:eastAsia="標楷體" w:hAnsi="標楷體" w:hint="eastAsia"/>
          <w:szCs w:val="24"/>
        </w:rPr>
        <w:t>3、本案聯絡人：</w:t>
      </w:r>
      <w:r w:rsidR="00735C9A">
        <w:rPr>
          <w:rFonts w:ascii="標楷體" w:eastAsia="標楷體" w:hAnsi="標楷體" w:hint="eastAsia"/>
          <w:szCs w:val="24"/>
        </w:rPr>
        <w:t>林</w:t>
      </w:r>
      <w:del w:id="4" w:author="林潔妤" w:date="2018-05-28T14:18:00Z">
        <w:r w:rsidR="00735C9A" w:rsidDel="00EE3EA3">
          <w:rPr>
            <w:rFonts w:ascii="標楷體" w:eastAsia="標楷體" w:hAnsi="標楷體" w:hint="eastAsia"/>
            <w:szCs w:val="24"/>
          </w:rPr>
          <w:delText>科員</w:delText>
        </w:r>
      </w:del>
      <w:ins w:id="5" w:author="林潔妤" w:date="2018-05-28T14:18:00Z">
        <w:r w:rsidR="00EE3EA3">
          <w:rPr>
            <w:rFonts w:ascii="標楷體" w:eastAsia="標楷體" w:hAnsi="標楷體" w:hint="eastAsia"/>
            <w:szCs w:val="24"/>
          </w:rPr>
          <w:t>潔妤</w:t>
        </w:r>
      </w:ins>
      <w:del w:id="6" w:author="林潔妤" w:date="2018-05-28T14:18:00Z">
        <w:r w:rsidR="00735C9A" w:rsidDel="00EE3EA3">
          <w:rPr>
            <w:rFonts w:ascii="標楷體" w:eastAsia="標楷體" w:hAnsi="標楷體" w:hint="eastAsia"/>
            <w:szCs w:val="24"/>
          </w:rPr>
          <w:delText>宏宇</w:delText>
        </w:r>
      </w:del>
      <w:r w:rsidRPr="000C5BA1">
        <w:rPr>
          <w:rFonts w:ascii="標楷體" w:eastAsia="標楷體" w:hAnsi="標楷體" w:hint="eastAsia"/>
          <w:szCs w:val="24"/>
        </w:rPr>
        <w:t>，電話：0</w:t>
      </w:r>
      <w:ins w:id="7" w:author="林潔妤" w:date="2018-05-28T14:18:00Z">
        <w:r w:rsidR="00EE3EA3">
          <w:rPr>
            <w:rFonts w:ascii="標楷體" w:eastAsia="標楷體" w:hAnsi="標楷體" w:hint="eastAsia"/>
            <w:szCs w:val="24"/>
          </w:rPr>
          <w:t>5-36</w:t>
        </w:r>
      </w:ins>
      <w:ins w:id="8" w:author="林潔妤" w:date="2018-05-28T14:19:00Z">
        <w:r w:rsidR="00EE3EA3">
          <w:rPr>
            <w:rFonts w:ascii="標楷體" w:eastAsia="標楷體" w:hAnsi="標楷體" w:hint="eastAsia"/>
            <w:szCs w:val="24"/>
          </w:rPr>
          <w:t>20123#366，電子信箱：yylouhaha@mail.cyhg.gov.tw</w:t>
        </w:r>
      </w:ins>
      <w:del w:id="9" w:author="林潔妤" w:date="2018-05-28T14:18:00Z">
        <w:r w:rsidRPr="000C5BA1" w:rsidDel="00EE3EA3">
          <w:rPr>
            <w:rFonts w:ascii="標楷體" w:eastAsia="標楷體" w:hAnsi="標楷體" w:hint="eastAsia"/>
            <w:szCs w:val="24"/>
          </w:rPr>
          <w:delText>2-8236</w:delText>
        </w:r>
        <w:r w:rsidR="00735C9A" w:rsidDel="00EE3EA3">
          <w:rPr>
            <w:rFonts w:ascii="標楷體" w:eastAsia="標楷體" w:hAnsi="標楷體" w:hint="eastAsia"/>
            <w:szCs w:val="24"/>
          </w:rPr>
          <w:delText>7124</w:delText>
        </w:r>
      </w:del>
      <w:r w:rsidRPr="000C5BA1">
        <w:rPr>
          <w:rFonts w:ascii="標楷體" w:eastAsia="標楷體" w:hAnsi="標楷體" w:hint="eastAsia"/>
          <w:szCs w:val="24"/>
        </w:rPr>
        <w:t>。</w:t>
      </w:r>
      <w:bookmarkStart w:id="10" w:name="_GoBack"/>
      <w:bookmarkEnd w:id="10"/>
    </w:p>
    <w:sectPr w:rsidR="00B110F9" w:rsidRPr="000C5BA1" w:rsidSect="000C5BA1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27" w:rsidRDefault="00831727" w:rsidP="00B110F9">
      <w:r>
        <w:separator/>
      </w:r>
    </w:p>
  </w:endnote>
  <w:endnote w:type="continuationSeparator" w:id="0">
    <w:p w:rsidR="00831727" w:rsidRDefault="00831727" w:rsidP="00B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27" w:rsidRDefault="00831727" w:rsidP="00B110F9">
      <w:r>
        <w:separator/>
      </w:r>
    </w:p>
  </w:footnote>
  <w:footnote w:type="continuationSeparator" w:id="0">
    <w:p w:rsidR="00831727" w:rsidRDefault="00831727" w:rsidP="00B1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2C67"/>
    <w:multiLevelType w:val="hybridMultilevel"/>
    <w:tmpl w:val="1A5C85E4"/>
    <w:lvl w:ilvl="0" w:tplc="6ADCD2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803A2F"/>
    <w:multiLevelType w:val="hybridMultilevel"/>
    <w:tmpl w:val="1A5C85E4"/>
    <w:lvl w:ilvl="0" w:tplc="6ADCD2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潔妤">
    <w15:presenceInfo w15:providerId="AD" w15:userId="S-1-5-21-964128812-2482978778-3327725367-24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5"/>
    <w:rsid w:val="000718EA"/>
    <w:rsid w:val="000C5BA1"/>
    <w:rsid w:val="0029264C"/>
    <w:rsid w:val="005C566C"/>
    <w:rsid w:val="005E339F"/>
    <w:rsid w:val="00735C9A"/>
    <w:rsid w:val="007573B8"/>
    <w:rsid w:val="00831727"/>
    <w:rsid w:val="00842E7E"/>
    <w:rsid w:val="008C6424"/>
    <w:rsid w:val="009812A8"/>
    <w:rsid w:val="00A0750C"/>
    <w:rsid w:val="00A31245"/>
    <w:rsid w:val="00B110F9"/>
    <w:rsid w:val="00B1231C"/>
    <w:rsid w:val="00B95F6D"/>
    <w:rsid w:val="00E26E1A"/>
    <w:rsid w:val="00EB4752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4F574-44EA-48D9-A53E-90532A1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0F9"/>
    <w:rPr>
      <w:sz w:val="20"/>
      <w:szCs w:val="20"/>
    </w:rPr>
  </w:style>
  <w:style w:type="paragraph" w:styleId="2">
    <w:name w:val="Body Text Indent 2"/>
    <w:basedOn w:val="a"/>
    <w:link w:val="20"/>
    <w:rsid w:val="00B110F9"/>
    <w:pPr>
      <w:ind w:left="240" w:hangingChars="100" w:hanging="240"/>
      <w:jc w:val="both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B110F9"/>
    <w:rPr>
      <w:rFonts w:ascii="標楷體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7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林宏宇 Jerry Lin</dc:creator>
  <cp:keywords/>
  <dc:description/>
  <cp:lastModifiedBy>林潔妤</cp:lastModifiedBy>
  <cp:revision>2</cp:revision>
  <cp:lastPrinted>2018-05-22T09:11:00Z</cp:lastPrinted>
  <dcterms:created xsi:type="dcterms:W3CDTF">2018-05-28T06:20:00Z</dcterms:created>
  <dcterms:modified xsi:type="dcterms:W3CDTF">2018-05-28T06:20:00Z</dcterms:modified>
</cp:coreProperties>
</file>