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D" w:rsidRPr="008D7FE2" w:rsidRDefault="003D3033" w:rsidP="0043754C">
      <w:pPr>
        <w:spacing w:line="480" w:lineRule="exact"/>
        <w:jc w:val="center"/>
        <w:rPr>
          <w:rFonts w:ascii="標楷體" w:eastAsia="標楷體" w:cs="標楷體"/>
          <w:b/>
          <w:w w:val="93"/>
          <w:kern w:val="0"/>
          <w:sz w:val="36"/>
          <w:szCs w:val="36"/>
          <w:lang w:val="zh-TW"/>
        </w:rPr>
      </w:pPr>
      <w:r>
        <w:rPr>
          <w:rFonts w:ascii="標楷體" w:eastAsia="標楷體" w:cs="標楷體"/>
          <w:b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6.1pt;margin-top:-25.7pt;width:69pt;height:28.5pt;z-index:1" stroked="f">
            <v:textbox>
              <w:txbxContent>
                <w:p w:rsidR="0043754C" w:rsidRPr="0043754C" w:rsidRDefault="0043754C" w:rsidP="004375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3754C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 w:rsidR="00890AAA">
                    <w:rPr>
                      <w:rFonts w:ascii="標楷體" w:eastAsia="標楷體" w:hAnsi="標楷體" w:hint="eastAsia"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放棄</w:t>
      </w:r>
      <w:r w:rsidR="001B46D4">
        <w:rPr>
          <w:rFonts w:ascii="標楷體" w:eastAsia="標楷體" w:cs="標楷體"/>
          <w:b/>
          <w:color w:val="000000"/>
          <w:w w:val="93"/>
          <w:kern w:val="0"/>
          <w:sz w:val="36"/>
          <w:szCs w:val="36"/>
          <w:lang w:val="zh-TW"/>
        </w:rPr>
        <w:t>113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年度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委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任公務人員晉升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薦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任官等訓練受訓資格聲明書</w:t>
      </w:r>
    </w:p>
    <w:p w:rsidR="00E261CB" w:rsidRDefault="00E261CB"/>
    <w:p w:rsidR="00F05FC9" w:rsidRPr="0043754C" w:rsidRDefault="00F05FC9"/>
    <w:p w:rsidR="00F05FC9" w:rsidRDefault="00F05FC9"/>
    <w:p w:rsidR="00E261CB" w:rsidRDefault="007220FB" w:rsidP="00476A6D">
      <w:pPr>
        <w:widowControl/>
        <w:spacing w:afterLines="200" w:after="720" w:line="7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  <w:r w:rsidRPr="008D7FE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本人</w:t>
      </w:r>
      <w:r w:rsidRPr="0043754C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符合</w:t>
      </w:r>
      <w:r w:rsidR="001B46D4">
        <w:rPr>
          <w:rFonts w:ascii="標楷體" w:eastAsia="標楷體" w:hAnsi="標楷體" w:cs="標楷體"/>
          <w:color w:val="000000"/>
          <w:kern w:val="0"/>
          <w:sz w:val="32"/>
          <w:szCs w:val="32"/>
        </w:rPr>
        <w:t>113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</w:t>
      </w:r>
      <w:r w:rsidR="006826F2" w:rsidRP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委任公務人員晉升薦任官等訓練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參訓資格條件，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茲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因故自願放棄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F747B1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</w:t>
      </w:r>
      <w:r w:rsidR="001B46D4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3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年度遴選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並不得保留受訓資格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爾後年度符合受訓資格時，</w:t>
      </w:r>
      <w:r w:rsidR="00B10D5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仍應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由各主管機關重新依規定遴選後，函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文報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送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公務人員保障暨培訓委員會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4947D8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訓練。</w:t>
      </w:r>
      <w:r w:rsidR="008D7FE2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特此聲明。</w:t>
      </w:r>
    </w:p>
    <w:p w:rsidR="00F05FC9" w:rsidRPr="008D7FE2" w:rsidRDefault="00F05FC9" w:rsidP="008D7FE2">
      <w:pPr>
        <w:widowControl/>
        <w:numPr>
          <w:ins w:id="0" w:author="i100081599_張瑛家" w:date="2014-03-11T09:34:00Z"/>
        </w:numPr>
        <w:spacing w:afterLines="200" w:after="720" w:line="5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</w:p>
    <w:tbl>
      <w:tblPr>
        <w:tblW w:w="0" w:type="auto"/>
        <w:tblInd w:w="2077" w:type="dxa"/>
        <w:tblLayout w:type="fixed"/>
        <w:tblLook w:val="04A0" w:firstRow="1" w:lastRow="0" w:firstColumn="1" w:lastColumn="0" w:noHBand="0" w:noVBand="1"/>
      </w:tblPr>
      <w:tblGrid>
        <w:gridCol w:w="1843"/>
        <w:gridCol w:w="299"/>
        <w:gridCol w:w="3670"/>
      </w:tblGrid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聲明人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（簽章）</w:t>
            </w: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國民身分證統一編號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服務機關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F05FC9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299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3670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1604AC" w:rsidRPr="007220FB" w:rsidRDefault="008D7FE2" w:rsidP="00CC4F82">
      <w:pPr>
        <w:widowControl/>
        <w:spacing w:beforeLines="200" w:before="720" w:line="440" w:lineRule="exact"/>
        <w:jc w:val="distribute"/>
        <w:rPr>
          <w:sz w:val="28"/>
          <w:szCs w:val="28"/>
        </w:rPr>
      </w:pP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中華民國</w:t>
      </w:r>
      <w:r w:rsidR="00742EF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</w:t>
      </w:r>
      <w:r w:rsidR="00F747B1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</w:t>
      </w:r>
      <w:r w:rsidR="00107A77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3</w:t>
      </w:r>
      <w:bookmarkStart w:id="1" w:name="_GoBack"/>
      <w:bookmarkEnd w:id="1"/>
      <w:r w:rsidR="0020290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          月          日</w:t>
      </w:r>
    </w:p>
    <w:sectPr w:rsidR="001604AC" w:rsidRPr="007220FB" w:rsidSect="0043754C">
      <w:pgSz w:w="11906" w:h="16838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33" w:rsidRDefault="003D3033" w:rsidP="000206A1">
      <w:r>
        <w:separator/>
      </w:r>
    </w:p>
  </w:endnote>
  <w:endnote w:type="continuationSeparator" w:id="0">
    <w:p w:rsidR="003D3033" w:rsidRDefault="003D3033" w:rsidP="000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33" w:rsidRDefault="003D3033" w:rsidP="000206A1">
      <w:r>
        <w:separator/>
      </w:r>
    </w:p>
  </w:footnote>
  <w:footnote w:type="continuationSeparator" w:id="0">
    <w:p w:rsidR="003D3033" w:rsidRDefault="003D3033" w:rsidP="000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CB"/>
    <w:rsid w:val="00003EDD"/>
    <w:rsid w:val="000206A1"/>
    <w:rsid w:val="000A7975"/>
    <w:rsid w:val="000D079A"/>
    <w:rsid w:val="0010379B"/>
    <w:rsid w:val="00107A77"/>
    <w:rsid w:val="001141A7"/>
    <w:rsid w:val="001360D0"/>
    <w:rsid w:val="001604AC"/>
    <w:rsid w:val="00176934"/>
    <w:rsid w:val="001A0B43"/>
    <w:rsid w:val="001B46D4"/>
    <w:rsid w:val="001C35CC"/>
    <w:rsid w:val="001D09F1"/>
    <w:rsid w:val="001F6EBE"/>
    <w:rsid w:val="00202900"/>
    <w:rsid w:val="00244E1C"/>
    <w:rsid w:val="00326698"/>
    <w:rsid w:val="00391CE1"/>
    <w:rsid w:val="003C17F4"/>
    <w:rsid w:val="003D3033"/>
    <w:rsid w:val="003E1D9F"/>
    <w:rsid w:val="003F29B2"/>
    <w:rsid w:val="004032C2"/>
    <w:rsid w:val="0043754C"/>
    <w:rsid w:val="00476A6D"/>
    <w:rsid w:val="00477228"/>
    <w:rsid w:val="004937BB"/>
    <w:rsid w:val="004947D8"/>
    <w:rsid w:val="004B2DD4"/>
    <w:rsid w:val="004C11AB"/>
    <w:rsid w:val="005C0B14"/>
    <w:rsid w:val="005F0D20"/>
    <w:rsid w:val="00614981"/>
    <w:rsid w:val="0062538D"/>
    <w:rsid w:val="00636C81"/>
    <w:rsid w:val="00653159"/>
    <w:rsid w:val="00674E9E"/>
    <w:rsid w:val="006826F2"/>
    <w:rsid w:val="006939CD"/>
    <w:rsid w:val="006E6EBB"/>
    <w:rsid w:val="007126BB"/>
    <w:rsid w:val="007220FB"/>
    <w:rsid w:val="00730DC1"/>
    <w:rsid w:val="00742EFC"/>
    <w:rsid w:val="00890AAA"/>
    <w:rsid w:val="00894CBB"/>
    <w:rsid w:val="008D7FE2"/>
    <w:rsid w:val="00940518"/>
    <w:rsid w:val="00976A10"/>
    <w:rsid w:val="00983FC6"/>
    <w:rsid w:val="009B094F"/>
    <w:rsid w:val="009E1A37"/>
    <w:rsid w:val="009E64BC"/>
    <w:rsid w:val="00A02BEC"/>
    <w:rsid w:val="00A11AC4"/>
    <w:rsid w:val="00A773D5"/>
    <w:rsid w:val="00AB7F34"/>
    <w:rsid w:val="00B10D52"/>
    <w:rsid w:val="00B44155"/>
    <w:rsid w:val="00B762D5"/>
    <w:rsid w:val="00B822A6"/>
    <w:rsid w:val="00BA0E5F"/>
    <w:rsid w:val="00BB45A1"/>
    <w:rsid w:val="00BD5621"/>
    <w:rsid w:val="00C137DD"/>
    <w:rsid w:val="00C203A7"/>
    <w:rsid w:val="00C344CE"/>
    <w:rsid w:val="00C5019E"/>
    <w:rsid w:val="00CA0EFF"/>
    <w:rsid w:val="00CC4F82"/>
    <w:rsid w:val="00CF7527"/>
    <w:rsid w:val="00D516BD"/>
    <w:rsid w:val="00E20AB2"/>
    <w:rsid w:val="00E261CB"/>
    <w:rsid w:val="00F05FC9"/>
    <w:rsid w:val="00F6392F"/>
    <w:rsid w:val="00F747B1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B4257-B7E5-40DD-9812-A32E5BD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0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06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126B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D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D7F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7FE2"/>
  </w:style>
  <w:style w:type="character" w:customStyle="1" w:styleId="ac">
    <w:name w:val="註解文字 字元"/>
    <w:link w:val="ab"/>
    <w:uiPriority w:val="99"/>
    <w:semiHidden/>
    <w:rsid w:val="008D7FE2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7FE2"/>
    <w:rPr>
      <w:b/>
      <w:bCs/>
    </w:rPr>
  </w:style>
  <w:style w:type="character" w:customStyle="1" w:styleId="ae">
    <w:name w:val="註解主旨 字元"/>
    <w:link w:val="ad"/>
    <w:uiPriority w:val="99"/>
    <w:semiHidden/>
    <w:rsid w:val="008D7FE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放棄103年度委任公務人員晉升薦任官等訓練受訓資格聲明書</dc:title>
  <dc:subject/>
  <dc:creator>陳嬋薇</dc:creator>
  <cp:keywords/>
  <cp:lastModifiedBy>羅方渝</cp:lastModifiedBy>
  <cp:revision>9</cp:revision>
  <cp:lastPrinted>2014-02-14T08:59:00Z</cp:lastPrinted>
  <dcterms:created xsi:type="dcterms:W3CDTF">2019-01-08T07:25:00Z</dcterms:created>
  <dcterms:modified xsi:type="dcterms:W3CDTF">2024-01-10T02:36:00Z</dcterms:modified>
</cp:coreProperties>
</file>