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BD" w:rsidRPr="008D7FE2" w:rsidRDefault="00A773D5" w:rsidP="0043754C">
      <w:pPr>
        <w:spacing w:line="480" w:lineRule="exact"/>
        <w:jc w:val="center"/>
        <w:rPr>
          <w:rFonts w:ascii="標楷體" w:eastAsia="標楷體" w:cs="標楷體"/>
          <w:b/>
          <w:w w:val="93"/>
          <w:kern w:val="0"/>
          <w:sz w:val="36"/>
          <w:szCs w:val="36"/>
          <w:lang w:val="zh-TW"/>
        </w:rPr>
      </w:pPr>
      <w:r>
        <w:rPr>
          <w:rFonts w:ascii="標楷體" w:eastAsia="標楷體" w:cs="標楷體"/>
          <w:b/>
          <w:noProof/>
          <w:color w:val="000000"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6.1pt;margin-top:-25.7pt;width:69pt;height:28.5pt;z-index:1" stroked="f">
            <v:textbox>
              <w:txbxContent>
                <w:p w:rsidR="0043754C" w:rsidRPr="0043754C" w:rsidRDefault="0043754C" w:rsidP="0043754C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43754C">
                    <w:rPr>
                      <w:rFonts w:ascii="標楷體" w:eastAsia="標楷體" w:hAnsi="標楷體" w:hint="eastAsia"/>
                      <w:sz w:val="28"/>
                    </w:rPr>
                    <w:t>附件</w:t>
                  </w:r>
                  <w:r w:rsidR="00890AAA">
                    <w:rPr>
                      <w:rFonts w:ascii="標楷體" w:eastAsia="標楷體" w:hAnsi="標楷體" w:hint="eastAsia"/>
                      <w:sz w:val="28"/>
                    </w:rPr>
                    <w:t>11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CF7527" w:rsidRPr="008D7FE2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放棄</w:t>
      </w:r>
      <w:r w:rsidR="00003EDD">
        <w:rPr>
          <w:rFonts w:ascii="標楷體" w:eastAsia="標楷體" w:cs="標楷體"/>
          <w:b/>
          <w:color w:val="000000"/>
          <w:w w:val="93"/>
          <w:kern w:val="0"/>
          <w:sz w:val="36"/>
          <w:szCs w:val="36"/>
          <w:lang w:val="zh-TW"/>
        </w:rPr>
        <w:t>112</w:t>
      </w:r>
      <w:r w:rsidR="00CF7527" w:rsidRPr="008D7FE2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年度</w:t>
      </w:r>
      <w:r w:rsidR="0062538D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委</w:t>
      </w:r>
      <w:r w:rsidR="00CF7527" w:rsidRPr="008D7FE2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任公務人員晉升</w:t>
      </w:r>
      <w:r w:rsidR="0062538D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薦</w:t>
      </w:r>
      <w:r w:rsidR="00CF7527" w:rsidRPr="008D7FE2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任官等訓練受訓資格聲明書</w:t>
      </w:r>
    </w:p>
    <w:p w:rsidR="00E261CB" w:rsidRDefault="00E261CB"/>
    <w:p w:rsidR="00F05FC9" w:rsidRPr="0043754C" w:rsidRDefault="00F05FC9"/>
    <w:p w:rsidR="00F05FC9" w:rsidRDefault="00F05FC9"/>
    <w:p w:rsidR="00E261CB" w:rsidRDefault="007220FB" w:rsidP="00476A6D">
      <w:pPr>
        <w:widowControl/>
        <w:spacing w:afterLines="200" w:after="720" w:line="760" w:lineRule="exact"/>
        <w:ind w:firstLineChars="200" w:firstLine="640"/>
        <w:jc w:val="both"/>
        <w:rPr>
          <w:rFonts w:ascii="標楷體" w:eastAsia="標楷體" w:cs="標楷體"/>
          <w:color w:val="000000"/>
          <w:kern w:val="0"/>
          <w:sz w:val="32"/>
          <w:szCs w:val="32"/>
          <w:lang w:val="zh-TW"/>
        </w:rPr>
      </w:pPr>
      <w:r w:rsidRPr="008D7FE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本人</w:t>
      </w:r>
      <w:r w:rsidRPr="0043754C">
        <w:rPr>
          <w:rFonts w:ascii="標楷體" w:eastAsia="標楷體" w:hAnsi="標楷體" w:cs="標楷體" w:hint="eastAsia"/>
          <w:color w:val="000000"/>
          <w:kern w:val="0"/>
          <w:sz w:val="32"/>
          <w:szCs w:val="32"/>
          <w:u w:val="single"/>
        </w:rPr>
        <w:t xml:space="preserve">               </w:t>
      </w:r>
      <w:r w:rsidR="006826F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符合</w:t>
      </w:r>
      <w:r w:rsidR="00003EDD">
        <w:rPr>
          <w:rFonts w:ascii="標楷體" w:eastAsia="標楷體" w:hAnsi="標楷體" w:cs="標楷體"/>
          <w:color w:val="000000"/>
          <w:kern w:val="0"/>
          <w:sz w:val="32"/>
          <w:szCs w:val="32"/>
        </w:rPr>
        <w:t>112</w:t>
      </w:r>
      <w:r w:rsidR="006826F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年度</w:t>
      </w:r>
      <w:r w:rsidR="006826F2" w:rsidRPr="006826F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委任公務人員晉升薦任官等訓練</w:t>
      </w:r>
      <w:r w:rsidR="006826F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參訓資格條件，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茲</w:t>
      </w:r>
      <w:r w:rsidR="00176934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因故自願放棄</w:t>
      </w:r>
      <w:r w:rsidR="006826F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參加</w:t>
      </w:r>
      <w:r w:rsidR="00F747B1">
        <w:rPr>
          <w:rFonts w:ascii="標楷體" w:eastAsia="標楷體" w:cs="標楷體"/>
          <w:color w:val="000000"/>
          <w:kern w:val="0"/>
          <w:sz w:val="32"/>
          <w:szCs w:val="32"/>
          <w:lang w:val="zh-TW"/>
        </w:rPr>
        <w:t>11</w:t>
      </w:r>
      <w:r w:rsidR="00003EDD">
        <w:rPr>
          <w:rFonts w:ascii="標楷體" w:eastAsia="標楷體" w:cs="標楷體"/>
          <w:color w:val="000000"/>
          <w:kern w:val="0"/>
          <w:sz w:val="32"/>
          <w:szCs w:val="32"/>
          <w:lang w:val="zh-TW"/>
        </w:rPr>
        <w:t>2</w:t>
      </w:r>
      <w:r w:rsidR="006826F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年度遴選</w:t>
      </w:r>
      <w:r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，</w:t>
      </w:r>
      <w:r w:rsidR="00176934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並不得保留受訓資格</w:t>
      </w:r>
      <w:r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，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爾後年度符合受訓資格時，</w:t>
      </w:r>
      <w:r w:rsidR="00B10D5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仍應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由各主管機關重新依規定遴選後，函</w:t>
      </w:r>
      <w:r w:rsidR="00244E1C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文報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送</w:t>
      </w:r>
      <w:r w:rsidR="00244E1C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公務人員保障暨培訓委員會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參加</w:t>
      </w:r>
      <w:r w:rsidR="004947D8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委任公務人員晉升薦任官等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訓練。</w:t>
      </w:r>
      <w:r w:rsidR="008D7FE2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特此聲明。</w:t>
      </w:r>
    </w:p>
    <w:p w:rsidR="00F05FC9" w:rsidRPr="008D7FE2" w:rsidRDefault="00F05FC9" w:rsidP="008D7FE2">
      <w:pPr>
        <w:widowControl/>
        <w:numPr>
          <w:ins w:id="1" w:author="i100081599_張瑛家" w:date="2014-03-11T09:34:00Z"/>
        </w:numPr>
        <w:spacing w:afterLines="200" w:after="720" w:line="560" w:lineRule="exact"/>
        <w:ind w:firstLineChars="200" w:firstLine="640"/>
        <w:jc w:val="both"/>
        <w:rPr>
          <w:rFonts w:ascii="標楷體" w:eastAsia="標楷體" w:cs="標楷體"/>
          <w:color w:val="000000"/>
          <w:kern w:val="0"/>
          <w:sz w:val="32"/>
          <w:szCs w:val="32"/>
          <w:lang w:val="zh-TW"/>
        </w:rPr>
      </w:pPr>
    </w:p>
    <w:tbl>
      <w:tblPr>
        <w:tblW w:w="0" w:type="auto"/>
        <w:tblInd w:w="2077" w:type="dxa"/>
        <w:tblLayout w:type="fixed"/>
        <w:tblLook w:val="04A0" w:firstRow="1" w:lastRow="0" w:firstColumn="1" w:lastColumn="0" w:noHBand="0" w:noVBand="1"/>
      </w:tblPr>
      <w:tblGrid>
        <w:gridCol w:w="1843"/>
        <w:gridCol w:w="299"/>
        <w:gridCol w:w="3670"/>
      </w:tblGrid>
      <w:tr w:rsidR="008D7FE2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聲明人</w:t>
            </w:r>
          </w:p>
        </w:tc>
        <w:tc>
          <w:tcPr>
            <w:tcW w:w="299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：</w:t>
            </w:r>
          </w:p>
        </w:tc>
        <w:tc>
          <w:tcPr>
            <w:tcW w:w="3670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（簽章）</w:t>
            </w:r>
          </w:p>
        </w:tc>
      </w:tr>
      <w:tr w:rsidR="008D7FE2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國民身分證統一編號</w:t>
            </w:r>
          </w:p>
        </w:tc>
        <w:tc>
          <w:tcPr>
            <w:tcW w:w="299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：</w:t>
            </w:r>
          </w:p>
        </w:tc>
        <w:tc>
          <w:tcPr>
            <w:tcW w:w="3670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  <w:tr w:rsidR="008D7FE2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服務機關</w:t>
            </w:r>
          </w:p>
        </w:tc>
        <w:tc>
          <w:tcPr>
            <w:tcW w:w="299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：</w:t>
            </w:r>
          </w:p>
        </w:tc>
        <w:tc>
          <w:tcPr>
            <w:tcW w:w="3670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  <w:tr w:rsidR="008D7FE2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職稱</w:t>
            </w:r>
          </w:p>
        </w:tc>
        <w:tc>
          <w:tcPr>
            <w:tcW w:w="299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：</w:t>
            </w:r>
          </w:p>
        </w:tc>
        <w:tc>
          <w:tcPr>
            <w:tcW w:w="3670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  <w:tr w:rsidR="00F05FC9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F05FC9" w:rsidRPr="00C5019E" w:rsidRDefault="00F05FC9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  <w:tc>
          <w:tcPr>
            <w:tcW w:w="299" w:type="dxa"/>
            <w:vAlign w:val="center"/>
          </w:tcPr>
          <w:p w:rsidR="00F05FC9" w:rsidRPr="00C5019E" w:rsidRDefault="00F05FC9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  <w:tc>
          <w:tcPr>
            <w:tcW w:w="3670" w:type="dxa"/>
            <w:vAlign w:val="center"/>
          </w:tcPr>
          <w:p w:rsidR="00F05FC9" w:rsidRPr="00C5019E" w:rsidRDefault="00F05FC9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</w:tbl>
    <w:p w:rsidR="001604AC" w:rsidRPr="007220FB" w:rsidRDefault="008D7FE2" w:rsidP="00CC4F82">
      <w:pPr>
        <w:widowControl/>
        <w:spacing w:beforeLines="200" w:before="720" w:line="440" w:lineRule="exact"/>
        <w:jc w:val="distribute"/>
        <w:rPr>
          <w:sz w:val="28"/>
          <w:szCs w:val="28"/>
        </w:rPr>
      </w:pPr>
      <w:r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中華民國</w:t>
      </w:r>
      <w:r w:rsidR="00742EFC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 xml:space="preserve">  </w:t>
      </w:r>
      <w:r w:rsidR="00F747B1">
        <w:rPr>
          <w:rFonts w:ascii="標楷體" w:eastAsia="標楷體" w:cs="標楷體"/>
          <w:color w:val="000000"/>
          <w:kern w:val="0"/>
          <w:sz w:val="32"/>
          <w:szCs w:val="32"/>
          <w:lang w:val="zh-TW"/>
        </w:rPr>
        <w:t>11</w:t>
      </w:r>
      <w:r w:rsidR="00003EDD">
        <w:rPr>
          <w:rFonts w:ascii="標楷體" w:eastAsia="標楷體" w:cs="標楷體"/>
          <w:color w:val="000000"/>
          <w:kern w:val="0"/>
          <w:sz w:val="32"/>
          <w:szCs w:val="32"/>
          <w:lang w:val="zh-TW"/>
        </w:rPr>
        <w:t>2</w:t>
      </w:r>
      <w:r w:rsidR="00202900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 xml:space="preserve"> </w:t>
      </w:r>
      <w:r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年          月          日</w:t>
      </w:r>
    </w:p>
    <w:sectPr w:rsidR="001604AC" w:rsidRPr="007220FB" w:rsidSect="0043754C">
      <w:pgSz w:w="11906" w:h="16838"/>
      <w:pgMar w:top="851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D5" w:rsidRDefault="00A773D5" w:rsidP="000206A1">
      <w:r>
        <w:separator/>
      </w:r>
    </w:p>
  </w:endnote>
  <w:endnote w:type="continuationSeparator" w:id="0">
    <w:p w:rsidR="00A773D5" w:rsidRDefault="00A773D5" w:rsidP="000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D5" w:rsidRDefault="00A773D5" w:rsidP="000206A1">
      <w:r>
        <w:separator/>
      </w:r>
    </w:p>
  </w:footnote>
  <w:footnote w:type="continuationSeparator" w:id="0">
    <w:p w:rsidR="00A773D5" w:rsidRDefault="00A773D5" w:rsidP="00020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1CB"/>
    <w:rsid w:val="00003EDD"/>
    <w:rsid w:val="000206A1"/>
    <w:rsid w:val="000A7975"/>
    <w:rsid w:val="000D079A"/>
    <w:rsid w:val="0010379B"/>
    <w:rsid w:val="001141A7"/>
    <w:rsid w:val="001360D0"/>
    <w:rsid w:val="001604AC"/>
    <w:rsid w:val="00176934"/>
    <w:rsid w:val="001A0B43"/>
    <w:rsid w:val="001C35CC"/>
    <w:rsid w:val="001D09F1"/>
    <w:rsid w:val="001F6EBE"/>
    <w:rsid w:val="00202900"/>
    <w:rsid w:val="00244E1C"/>
    <w:rsid w:val="00326698"/>
    <w:rsid w:val="00391CE1"/>
    <w:rsid w:val="003C17F4"/>
    <w:rsid w:val="003E1D9F"/>
    <w:rsid w:val="003F29B2"/>
    <w:rsid w:val="004032C2"/>
    <w:rsid w:val="0043754C"/>
    <w:rsid w:val="00476A6D"/>
    <w:rsid w:val="00477228"/>
    <w:rsid w:val="004937BB"/>
    <w:rsid w:val="004947D8"/>
    <w:rsid w:val="004B2DD4"/>
    <w:rsid w:val="004C11AB"/>
    <w:rsid w:val="005C0B14"/>
    <w:rsid w:val="005F0D20"/>
    <w:rsid w:val="00614981"/>
    <w:rsid w:val="0062538D"/>
    <w:rsid w:val="00636C81"/>
    <w:rsid w:val="00653159"/>
    <w:rsid w:val="00674E9E"/>
    <w:rsid w:val="006826F2"/>
    <w:rsid w:val="006939CD"/>
    <w:rsid w:val="006E6EBB"/>
    <w:rsid w:val="007126BB"/>
    <w:rsid w:val="007220FB"/>
    <w:rsid w:val="00730DC1"/>
    <w:rsid w:val="00742EFC"/>
    <w:rsid w:val="00890AAA"/>
    <w:rsid w:val="00894CBB"/>
    <w:rsid w:val="008D7FE2"/>
    <w:rsid w:val="00940518"/>
    <w:rsid w:val="00976A10"/>
    <w:rsid w:val="00983FC6"/>
    <w:rsid w:val="009B094F"/>
    <w:rsid w:val="009E1A37"/>
    <w:rsid w:val="009E64BC"/>
    <w:rsid w:val="00A02BEC"/>
    <w:rsid w:val="00A11AC4"/>
    <w:rsid w:val="00A773D5"/>
    <w:rsid w:val="00AB7F34"/>
    <w:rsid w:val="00B10D52"/>
    <w:rsid w:val="00B44155"/>
    <w:rsid w:val="00B762D5"/>
    <w:rsid w:val="00B822A6"/>
    <w:rsid w:val="00BA0E5F"/>
    <w:rsid w:val="00BB45A1"/>
    <w:rsid w:val="00BD5621"/>
    <w:rsid w:val="00C137DD"/>
    <w:rsid w:val="00C203A7"/>
    <w:rsid w:val="00C344CE"/>
    <w:rsid w:val="00C5019E"/>
    <w:rsid w:val="00CA0EFF"/>
    <w:rsid w:val="00CC4F82"/>
    <w:rsid w:val="00CF7527"/>
    <w:rsid w:val="00D516BD"/>
    <w:rsid w:val="00E20AB2"/>
    <w:rsid w:val="00E261CB"/>
    <w:rsid w:val="00F05FC9"/>
    <w:rsid w:val="00F6392F"/>
    <w:rsid w:val="00F747B1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2B4257-B7E5-40DD-9812-A32E5BD7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B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206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0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206A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6B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126BB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D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8D7F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D7FE2"/>
  </w:style>
  <w:style w:type="character" w:customStyle="1" w:styleId="ac">
    <w:name w:val="註解文字 字元"/>
    <w:link w:val="ab"/>
    <w:uiPriority w:val="99"/>
    <w:semiHidden/>
    <w:rsid w:val="008D7FE2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7FE2"/>
    <w:rPr>
      <w:b/>
      <w:bCs/>
    </w:rPr>
  </w:style>
  <w:style w:type="character" w:customStyle="1" w:styleId="ae">
    <w:name w:val="註解主旨 字元"/>
    <w:link w:val="ad"/>
    <w:uiPriority w:val="99"/>
    <w:semiHidden/>
    <w:rsid w:val="008D7FE2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放棄103年度委任公務人員晉升薦任官等訓練受訓資格聲明書</dc:title>
  <dc:subject/>
  <dc:creator>陳嬋薇</dc:creator>
  <cp:keywords/>
  <cp:lastModifiedBy>羅方渝</cp:lastModifiedBy>
  <cp:revision>7</cp:revision>
  <cp:lastPrinted>2014-02-14T08:59:00Z</cp:lastPrinted>
  <dcterms:created xsi:type="dcterms:W3CDTF">2019-01-08T07:25:00Z</dcterms:created>
  <dcterms:modified xsi:type="dcterms:W3CDTF">2022-12-22T07:35:00Z</dcterms:modified>
</cp:coreProperties>
</file>